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8D59D" w14:textId="77777777" w:rsidR="00BC6F5B" w:rsidRDefault="00A87687">
      <w:r>
        <w:rPr>
          <w:rFonts w:eastAsia="Liberation Serif;MS Gothic" w:cs="Liberation Serif;MS Gothic"/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>JAK</w:t>
      </w:r>
      <w:r>
        <w:rPr>
          <w:rFonts w:eastAsia="Liberation Serif;MS Gothic" w:cs="Liberation Serif;MS Gothic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PŘIPRAVIT</w:t>
      </w:r>
      <w:r>
        <w:rPr>
          <w:rFonts w:eastAsia="Liberation Serif;MS Gothic" w:cs="Liberation Serif;MS Gothic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DÍTĚ</w:t>
      </w:r>
      <w:r>
        <w:rPr>
          <w:rFonts w:eastAsia="Liberation Serif;MS Gothic" w:cs="Liberation Serif;MS Gothic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NA</w:t>
      </w:r>
      <w:r>
        <w:rPr>
          <w:rFonts w:eastAsia="Liberation Serif;MS Gothic" w:cs="Liberation Serif;MS Gothic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VSTUP</w:t>
      </w:r>
      <w:r>
        <w:rPr>
          <w:rFonts w:eastAsia="Liberation Serif;MS Gothic" w:cs="Liberation Serif;MS Gothic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DO</w:t>
      </w:r>
      <w:r>
        <w:rPr>
          <w:rFonts w:eastAsia="Liberation Serif;MS Gothic" w:cs="Liberation Serif;MS Gothic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MATEŘSKÉ</w:t>
      </w:r>
      <w:r>
        <w:rPr>
          <w:rFonts w:eastAsia="Liberation Serif;MS Gothic" w:cs="Liberation Serif;MS Gothic"/>
          <w:b/>
          <w:bCs/>
          <w:sz w:val="36"/>
          <w:szCs w:val="36"/>
        </w:rPr>
        <w:t xml:space="preserve"> </w:t>
      </w:r>
    </w:p>
    <w:p w14:paraId="6127BA61" w14:textId="77777777" w:rsidR="00BC6F5B" w:rsidRDefault="00A87687">
      <w:r>
        <w:rPr>
          <w:rFonts w:eastAsia="Liberation Serif;MS Gothic" w:cs="Liberation Serif;MS Gothic"/>
          <w:b/>
          <w:bCs/>
          <w:sz w:val="36"/>
          <w:szCs w:val="36"/>
        </w:rPr>
        <w:t xml:space="preserve">                                             </w:t>
      </w:r>
      <w:r>
        <w:rPr>
          <w:b/>
          <w:bCs/>
          <w:sz w:val="36"/>
          <w:szCs w:val="36"/>
        </w:rPr>
        <w:t>ŠKOLY</w:t>
      </w:r>
    </w:p>
    <w:p w14:paraId="4C260CFB" w14:textId="77777777" w:rsidR="00BC6F5B" w:rsidRDefault="00BC6F5B"/>
    <w:p w14:paraId="6ACCC8AE" w14:textId="34BE3F10" w:rsidR="00BC6F5B" w:rsidRDefault="00581F0F">
      <w:r>
        <w:rPr>
          <w:rFonts w:eastAsia="Liberation Serif;MS Gothic" w:cs="Liberation Serif;MS Gothic"/>
        </w:rPr>
        <w:t xml:space="preserve">          </w:t>
      </w:r>
      <w:r w:rsidR="00A87687">
        <w:t>Každé</w:t>
      </w:r>
      <w:r w:rsidR="00A87687">
        <w:rPr>
          <w:rFonts w:eastAsia="Liberation Serif;MS Gothic" w:cs="Liberation Serif;MS Gothic"/>
        </w:rPr>
        <w:t xml:space="preserve"> </w:t>
      </w:r>
      <w:r w:rsidR="00A87687">
        <w:t>z</w:t>
      </w:r>
      <w:r w:rsidR="00A87687">
        <w:rPr>
          <w:rFonts w:eastAsia="Liberation Serif;MS Gothic" w:cs="Liberation Serif;MS Gothic"/>
        </w:rPr>
        <w:t xml:space="preserve"> </w:t>
      </w:r>
      <w:r w:rsidR="00A87687">
        <w:t>dětí</w:t>
      </w:r>
      <w:r w:rsidR="00A87687">
        <w:rPr>
          <w:rFonts w:eastAsia="Liberation Serif;MS Gothic" w:cs="Liberation Serif;MS Gothic"/>
        </w:rPr>
        <w:t xml:space="preserve"> </w:t>
      </w:r>
      <w:r w:rsidR="00A87687">
        <w:t>prožívá</w:t>
      </w:r>
      <w:r w:rsidR="00A87687">
        <w:rPr>
          <w:rFonts w:eastAsia="Liberation Serif;MS Gothic" w:cs="Liberation Serif;MS Gothic"/>
        </w:rPr>
        <w:t xml:space="preserve"> </w:t>
      </w:r>
      <w:r w:rsidR="00A87687">
        <w:t>nástup</w:t>
      </w:r>
      <w:r w:rsidR="00A87687">
        <w:rPr>
          <w:rFonts w:eastAsia="Liberation Serif;MS Gothic" w:cs="Liberation Serif;MS Gothic"/>
        </w:rPr>
        <w:t xml:space="preserve"> </w:t>
      </w:r>
      <w:r w:rsidR="00A87687">
        <w:t>do</w:t>
      </w:r>
      <w:r w:rsidR="00A87687">
        <w:rPr>
          <w:rFonts w:eastAsia="Liberation Serif;MS Gothic" w:cs="Liberation Serif;MS Gothic"/>
        </w:rPr>
        <w:t xml:space="preserve"> </w:t>
      </w:r>
      <w:r w:rsidR="00A87687">
        <w:t>mateřské</w:t>
      </w:r>
      <w:r w:rsidR="00A87687">
        <w:rPr>
          <w:rFonts w:eastAsia="Liberation Serif;MS Gothic" w:cs="Liberation Serif;MS Gothic"/>
        </w:rPr>
        <w:t xml:space="preserve"> </w:t>
      </w:r>
      <w:r w:rsidR="00A87687">
        <w:t>školy</w:t>
      </w:r>
      <w:r w:rsidR="00A87687">
        <w:rPr>
          <w:rFonts w:eastAsia="Liberation Serif;MS Gothic" w:cs="Liberation Serif;MS Gothic"/>
        </w:rPr>
        <w:t xml:space="preserve"> </w:t>
      </w:r>
      <w:r w:rsidR="00A87687">
        <w:t>jinak.</w:t>
      </w:r>
      <w:r w:rsidR="00A87687">
        <w:rPr>
          <w:rFonts w:eastAsia="Liberation Serif;MS Gothic" w:cs="Liberation Serif;MS Gothic"/>
        </w:rPr>
        <w:t xml:space="preserve"> </w:t>
      </w:r>
      <w:r w:rsidR="00A87687">
        <w:t>Pro</w:t>
      </w:r>
      <w:r w:rsidR="00A87687">
        <w:rPr>
          <w:rFonts w:eastAsia="Liberation Serif;MS Gothic" w:cs="Liberation Serif;MS Gothic"/>
        </w:rPr>
        <w:t xml:space="preserve"> </w:t>
      </w:r>
      <w:r w:rsidR="00A87687">
        <w:t>některé</w:t>
      </w:r>
      <w:r w:rsidR="00A87687">
        <w:rPr>
          <w:rFonts w:eastAsia="Liberation Serif;MS Gothic" w:cs="Liberation Serif;MS Gothic"/>
        </w:rPr>
        <w:t xml:space="preserve"> </w:t>
      </w:r>
      <w:r w:rsidR="00A87687">
        <w:t>je</w:t>
      </w:r>
      <w:r w:rsidR="00A87687">
        <w:rPr>
          <w:rFonts w:eastAsia="Liberation Serif;MS Gothic" w:cs="Liberation Serif;MS Gothic"/>
        </w:rPr>
        <w:t xml:space="preserve"> </w:t>
      </w:r>
      <w:r w:rsidR="00A87687">
        <w:t>bezproblémový</w:t>
      </w:r>
      <w:r w:rsidR="00A87687">
        <w:rPr>
          <w:rFonts w:eastAsia="Liberation Serif;MS Gothic" w:cs="Liberation Serif;MS Gothic"/>
        </w:rPr>
        <w:t xml:space="preserve"> </w:t>
      </w:r>
      <w:r w:rsidR="00A87687">
        <w:t>a</w:t>
      </w:r>
      <w:r w:rsidR="00A87687">
        <w:rPr>
          <w:rFonts w:eastAsia="Liberation Serif;MS Gothic" w:cs="Liberation Serif;MS Gothic"/>
        </w:rPr>
        <w:t xml:space="preserve"> </w:t>
      </w:r>
      <w:r w:rsidR="00A87687">
        <w:t>pro</w:t>
      </w:r>
      <w:r w:rsidR="00A87687">
        <w:rPr>
          <w:rFonts w:eastAsia="Liberation Serif;MS Gothic" w:cs="Liberation Serif;MS Gothic"/>
        </w:rPr>
        <w:t xml:space="preserve"> </w:t>
      </w:r>
      <w:r w:rsidR="00A87687">
        <w:t>některé</w:t>
      </w:r>
      <w:r w:rsidR="00A87687">
        <w:rPr>
          <w:rFonts w:eastAsia="Liberation Serif;MS Gothic" w:cs="Liberation Serif;MS Gothic"/>
        </w:rPr>
        <w:t xml:space="preserve"> </w:t>
      </w:r>
      <w:r w:rsidR="00A87687">
        <w:t>je</w:t>
      </w:r>
      <w:r w:rsidR="00A87687">
        <w:rPr>
          <w:rFonts w:eastAsia="Liberation Serif;MS Gothic" w:cs="Liberation Serif;MS Gothic"/>
        </w:rPr>
        <w:t xml:space="preserve"> </w:t>
      </w:r>
      <w:r w:rsidR="00A87687">
        <w:t>těžký.</w:t>
      </w:r>
      <w:r w:rsidR="00A87687">
        <w:rPr>
          <w:rFonts w:eastAsia="Liberation Serif;MS Gothic" w:cs="Liberation Serif;MS Gothic"/>
        </w:rPr>
        <w:t xml:space="preserve"> </w:t>
      </w:r>
      <w:r w:rsidR="00A87687">
        <w:t>Záleží</w:t>
      </w:r>
      <w:r w:rsidR="00A87687">
        <w:rPr>
          <w:rFonts w:eastAsia="Liberation Serif;MS Gothic" w:cs="Liberation Serif;MS Gothic"/>
        </w:rPr>
        <w:t xml:space="preserve"> </w:t>
      </w:r>
      <w:r w:rsidR="00A87687">
        <w:t>nejen</w:t>
      </w:r>
      <w:r w:rsidR="00A87687">
        <w:rPr>
          <w:rFonts w:eastAsia="Liberation Serif;MS Gothic" w:cs="Liberation Serif;MS Gothic"/>
        </w:rPr>
        <w:t xml:space="preserve"> </w:t>
      </w:r>
      <w:r w:rsidR="00A87687">
        <w:t>na</w:t>
      </w:r>
      <w:r w:rsidR="00A87687">
        <w:rPr>
          <w:rFonts w:eastAsia="Liberation Serif;MS Gothic" w:cs="Liberation Serif;MS Gothic"/>
        </w:rPr>
        <w:t xml:space="preserve"> </w:t>
      </w:r>
      <w:r w:rsidR="00A87687">
        <w:t>vrozených</w:t>
      </w:r>
      <w:r w:rsidR="00A87687">
        <w:rPr>
          <w:rFonts w:eastAsia="Liberation Serif;MS Gothic" w:cs="Liberation Serif;MS Gothic"/>
        </w:rPr>
        <w:t xml:space="preserve"> </w:t>
      </w:r>
      <w:r w:rsidR="00A87687">
        <w:t>dispozicích</w:t>
      </w:r>
      <w:r w:rsidR="00A87687">
        <w:rPr>
          <w:rFonts w:eastAsia="Liberation Serif;MS Gothic" w:cs="Liberation Serif;MS Gothic"/>
        </w:rPr>
        <w:t xml:space="preserve"> </w:t>
      </w:r>
      <w:r w:rsidR="00A87687">
        <w:t>dítěte,</w:t>
      </w:r>
      <w:r w:rsidR="00A87687">
        <w:rPr>
          <w:rFonts w:eastAsia="Liberation Serif;MS Gothic" w:cs="Liberation Serif;MS Gothic"/>
        </w:rPr>
        <w:t xml:space="preserve"> </w:t>
      </w:r>
      <w:r w:rsidR="00A87687">
        <w:t>ale</w:t>
      </w:r>
      <w:r w:rsidR="00A87687">
        <w:rPr>
          <w:rFonts w:eastAsia="Liberation Serif;MS Gothic" w:cs="Liberation Serif;MS Gothic"/>
        </w:rPr>
        <w:t xml:space="preserve"> </w:t>
      </w:r>
      <w:r w:rsidR="00A87687">
        <w:t>i</w:t>
      </w:r>
      <w:r w:rsidR="00A87687">
        <w:rPr>
          <w:rFonts w:eastAsia="Liberation Serif;MS Gothic" w:cs="Liberation Serif;MS Gothic"/>
        </w:rPr>
        <w:t xml:space="preserve"> </w:t>
      </w:r>
      <w:r w:rsidR="00A87687">
        <w:t>na</w:t>
      </w:r>
      <w:r w:rsidR="00A87687">
        <w:rPr>
          <w:rFonts w:eastAsia="Liberation Serif;MS Gothic" w:cs="Liberation Serif;MS Gothic"/>
        </w:rPr>
        <w:t xml:space="preserve"> </w:t>
      </w:r>
      <w:r w:rsidR="00A87687">
        <w:t>tom</w:t>
      </w:r>
      <w:r w:rsidR="003654E7">
        <w:t>,</w:t>
      </w:r>
      <w:r w:rsidR="00A87687">
        <w:rPr>
          <w:rFonts w:eastAsia="Liberation Serif;MS Gothic" w:cs="Liberation Serif;MS Gothic"/>
        </w:rPr>
        <w:t xml:space="preserve"> </w:t>
      </w:r>
      <w:r w:rsidR="00A87687">
        <w:t>v</w:t>
      </w:r>
      <w:r w:rsidR="00A87687">
        <w:rPr>
          <w:rFonts w:eastAsia="Liberation Serif;MS Gothic" w:cs="Liberation Serif;MS Gothic"/>
        </w:rPr>
        <w:t xml:space="preserve"> </w:t>
      </w:r>
      <w:r w:rsidR="00A87687">
        <w:t>jakém</w:t>
      </w:r>
      <w:r w:rsidR="00A87687">
        <w:rPr>
          <w:rFonts w:eastAsia="Liberation Serif;MS Gothic" w:cs="Liberation Serif;MS Gothic"/>
        </w:rPr>
        <w:t xml:space="preserve"> </w:t>
      </w:r>
      <w:r w:rsidR="00A87687">
        <w:t>prostředí</w:t>
      </w:r>
      <w:r w:rsidR="00A87687">
        <w:rPr>
          <w:rFonts w:eastAsia="Liberation Serif;MS Gothic" w:cs="Liberation Serif;MS Gothic"/>
        </w:rPr>
        <w:t xml:space="preserve"> </w:t>
      </w:r>
      <w:r w:rsidR="00A87687">
        <w:t>žije</w:t>
      </w:r>
      <w:r w:rsidR="00A87687">
        <w:rPr>
          <w:rFonts w:eastAsia="Liberation Serif;MS Gothic" w:cs="Liberation Serif;MS Gothic"/>
        </w:rPr>
        <w:t xml:space="preserve"> </w:t>
      </w:r>
      <w:r w:rsidR="00A87687">
        <w:t>(jestli</w:t>
      </w:r>
      <w:r w:rsidR="00A87687">
        <w:rPr>
          <w:rFonts w:eastAsia="Liberation Serif;MS Gothic" w:cs="Liberation Serif;MS Gothic"/>
        </w:rPr>
        <w:t xml:space="preserve"> </w:t>
      </w:r>
      <w:r w:rsidR="00A87687">
        <w:t>je</w:t>
      </w:r>
      <w:r w:rsidR="00A87687">
        <w:rPr>
          <w:rFonts w:eastAsia="Liberation Serif;MS Gothic" w:cs="Liberation Serif;MS Gothic"/>
        </w:rPr>
        <w:t xml:space="preserve"> </w:t>
      </w:r>
      <w:r w:rsidR="00A87687">
        <w:t>jedináček</w:t>
      </w:r>
      <w:r w:rsidR="00F96BEF">
        <w:t>,</w:t>
      </w:r>
      <w:r w:rsidR="00A87687">
        <w:rPr>
          <w:rFonts w:eastAsia="Liberation Serif;MS Gothic" w:cs="Liberation Serif;MS Gothic"/>
        </w:rPr>
        <w:t xml:space="preserve"> </w:t>
      </w:r>
      <w:r w:rsidR="00A87687">
        <w:t>nebo</w:t>
      </w:r>
      <w:r w:rsidR="00A87687">
        <w:rPr>
          <w:rFonts w:eastAsia="Liberation Serif;MS Gothic" w:cs="Liberation Serif;MS Gothic"/>
        </w:rPr>
        <w:t xml:space="preserve"> </w:t>
      </w:r>
      <w:r w:rsidR="00A87687">
        <w:t>jestli</w:t>
      </w:r>
      <w:r w:rsidR="00A87687">
        <w:rPr>
          <w:rFonts w:eastAsia="Liberation Serif;MS Gothic" w:cs="Liberation Serif;MS Gothic"/>
        </w:rPr>
        <w:t xml:space="preserve"> </w:t>
      </w:r>
      <w:r w:rsidR="00A87687">
        <w:t>bydlí</w:t>
      </w:r>
      <w:r w:rsidR="00A87687">
        <w:rPr>
          <w:rFonts w:eastAsia="Liberation Serif;MS Gothic" w:cs="Liberation Serif;MS Gothic"/>
        </w:rPr>
        <w:t xml:space="preserve"> </w:t>
      </w:r>
      <w:r w:rsidR="00A87687">
        <w:t>v</w:t>
      </w:r>
      <w:r w:rsidR="00A87687">
        <w:rPr>
          <w:rFonts w:eastAsia="Liberation Serif;MS Gothic" w:cs="Liberation Serif;MS Gothic"/>
        </w:rPr>
        <w:t xml:space="preserve"> </w:t>
      </w:r>
      <w:r w:rsidR="00A87687">
        <w:t>domácnosti</w:t>
      </w:r>
      <w:r w:rsidR="00A87687">
        <w:rPr>
          <w:rFonts w:eastAsia="Liberation Serif;MS Gothic" w:cs="Liberation Serif;MS Gothic"/>
        </w:rPr>
        <w:t xml:space="preserve"> </w:t>
      </w:r>
      <w:r w:rsidR="00A87687">
        <w:t>i</w:t>
      </w:r>
      <w:r w:rsidR="00A87687">
        <w:rPr>
          <w:rFonts w:eastAsia="Liberation Serif;MS Gothic" w:cs="Liberation Serif;MS Gothic"/>
        </w:rPr>
        <w:t xml:space="preserve"> </w:t>
      </w:r>
      <w:r w:rsidR="00A87687">
        <w:t>širší</w:t>
      </w:r>
      <w:r w:rsidR="00A87687">
        <w:rPr>
          <w:rFonts w:eastAsia="Liberation Serif;MS Gothic" w:cs="Liberation Serif;MS Gothic"/>
        </w:rPr>
        <w:t xml:space="preserve"> </w:t>
      </w:r>
      <w:r w:rsidR="00A87687">
        <w:t>rodina,</w:t>
      </w:r>
      <w:r w:rsidR="00A87687">
        <w:rPr>
          <w:rFonts w:eastAsia="Liberation Serif;MS Gothic" w:cs="Liberation Serif;MS Gothic"/>
        </w:rPr>
        <w:t xml:space="preserve"> </w:t>
      </w:r>
      <w:r w:rsidR="00A87687">
        <w:t>jestli</w:t>
      </w:r>
      <w:r w:rsidR="00A87687">
        <w:rPr>
          <w:rFonts w:eastAsia="Liberation Serif;MS Gothic" w:cs="Liberation Serif;MS Gothic"/>
        </w:rPr>
        <w:t xml:space="preserve"> </w:t>
      </w:r>
      <w:r w:rsidR="00A87687">
        <w:t>hodně</w:t>
      </w:r>
      <w:r w:rsidR="00A87687">
        <w:rPr>
          <w:rFonts w:eastAsia="Liberation Serif;MS Gothic" w:cs="Liberation Serif;MS Gothic"/>
        </w:rPr>
        <w:t xml:space="preserve"> </w:t>
      </w:r>
      <w:r w:rsidR="00A87687">
        <w:t>cestujete,</w:t>
      </w:r>
      <w:r w:rsidR="00A87687">
        <w:rPr>
          <w:rFonts w:eastAsia="Liberation Serif;MS Gothic" w:cs="Liberation Serif;MS Gothic"/>
        </w:rPr>
        <w:t xml:space="preserve"> </w:t>
      </w:r>
      <w:r w:rsidR="00A87687">
        <w:t>či</w:t>
      </w:r>
      <w:r w:rsidR="00A87687">
        <w:rPr>
          <w:rFonts w:eastAsia="Liberation Serif;MS Gothic" w:cs="Liberation Serif;MS Gothic"/>
        </w:rPr>
        <w:t xml:space="preserve"> </w:t>
      </w:r>
      <w:r w:rsidR="00A87687">
        <w:t>k</w:t>
      </w:r>
      <w:r w:rsidR="00A87687">
        <w:rPr>
          <w:rFonts w:eastAsia="Liberation Serif;MS Gothic" w:cs="Liberation Serif;MS Gothic"/>
        </w:rPr>
        <w:t xml:space="preserve"> </w:t>
      </w:r>
      <w:r w:rsidR="00A87687">
        <w:t>vám</w:t>
      </w:r>
      <w:r w:rsidR="00A87687">
        <w:rPr>
          <w:rFonts w:eastAsia="Liberation Serif;MS Gothic" w:cs="Liberation Serif;MS Gothic"/>
        </w:rPr>
        <w:t xml:space="preserve"> </w:t>
      </w:r>
      <w:r w:rsidR="00A87687">
        <w:t>chodí</w:t>
      </w:r>
      <w:r w:rsidR="00A87687">
        <w:rPr>
          <w:rFonts w:eastAsia="Liberation Serif;MS Gothic" w:cs="Liberation Serif;MS Gothic"/>
        </w:rPr>
        <w:t xml:space="preserve"> </w:t>
      </w:r>
      <w:r w:rsidR="00A87687">
        <w:t>hodně</w:t>
      </w:r>
      <w:r w:rsidR="00A87687">
        <w:rPr>
          <w:rFonts w:eastAsia="Liberation Serif;MS Gothic" w:cs="Liberation Serif;MS Gothic"/>
        </w:rPr>
        <w:t xml:space="preserve"> </w:t>
      </w:r>
      <w:r w:rsidR="00A87687">
        <w:t>návštěv</w:t>
      </w:r>
      <w:r w:rsidR="00A87687">
        <w:rPr>
          <w:rFonts w:eastAsia="Liberation Serif;MS Gothic" w:cs="Liberation Serif;MS Gothic"/>
        </w:rPr>
        <w:t xml:space="preserve"> </w:t>
      </w:r>
      <w:r w:rsidR="00A87687">
        <w:t>apod.)</w:t>
      </w:r>
      <w:r w:rsidR="00F96BEF">
        <w:t xml:space="preserve">, </w:t>
      </w:r>
      <w:r w:rsidR="00A87687">
        <w:t>a</w:t>
      </w:r>
      <w:r w:rsidR="00A87687">
        <w:rPr>
          <w:rFonts w:eastAsia="Liberation Serif;MS Gothic" w:cs="Liberation Serif;MS Gothic"/>
        </w:rPr>
        <w:t xml:space="preserve"> </w:t>
      </w:r>
      <w:r w:rsidR="00A87687">
        <w:t>také</w:t>
      </w:r>
      <w:r w:rsidR="00A87687">
        <w:rPr>
          <w:rFonts w:eastAsia="Liberation Serif;MS Gothic" w:cs="Liberation Serif;MS Gothic"/>
        </w:rPr>
        <w:t xml:space="preserve"> </w:t>
      </w:r>
      <w:r w:rsidR="00A87687">
        <w:t>na</w:t>
      </w:r>
      <w:r w:rsidR="00A87687">
        <w:rPr>
          <w:rFonts w:eastAsia="Liberation Serif;MS Gothic" w:cs="Liberation Serif;MS Gothic"/>
        </w:rPr>
        <w:t xml:space="preserve"> </w:t>
      </w:r>
      <w:r w:rsidR="00A87687">
        <w:t>tom</w:t>
      </w:r>
      <w:r w:rsidR="003654E7">
        <w:t>,</w:t>
      </w:r>
      <w:r w:rsidR="00A87687">
        <w:rPr>
          <w:rFonts w:eastAsia="Liberation Serif;MS Gothic" w:cs="Liberation Serif;MS Gothic"/>
        </w:rPr>
        <w:t xml:space="preserve"> </w:t>
      </w:r>
      <w:r w:rsidR="00A87687">
        <w:t>jak</w:t>
      </w:r>
      <w:r w:rsidR="00A87687">
        <w:rPr>
          <w:rFonts w:eastAsia="Liberation Serif;MS Gothic" w:cs="Liberation Serif;MS Gothic"/>
        </w:rPr>
        <w:t xml:space="preserve"> </w:t>
      </w:r>
      <w:r w:rsidR="00A87687">
        <w:t>je</w:t>
      </w:r>
      <w:r w:rsidR="00A87687">
        <w:rPr>
          <w:rFonts w:eastAsia="Liberation Serif;MS Gothic" w:cs="Liberation Serif;MS Gothic"/>
        </w:rPr>
        <w:t xml:space="preserve"> </w:t>
      </w:r>
      <w:r w:rsidR="00A87687">
        <w:t>dítě</w:t>
      </w:r>
      <w:r w:rsidR="00A87687">
        <w:rPr>
          <w:rFonts w:eastAsia="Liberation Serif;MS Gothic" w:cs="Liberation Serif;MS Gothic"/>
        </w:rPr>
        <w:t xml:space="preserve"> </w:t>
      </w:r>
      <w:r w:rsidR="00A87687">
        <w:t>na</w:t>
      </w:r>
      <w:r w:rsidR="00A87687">
        <w:rPr>
          <w:rFonts w:eastAsia="Liberation Serif;MS Gothic" w:cs="Liberation Serif;MS Gothic"/>
        </w:rPr>
        <w:t xml:space="preserve"> </w:t>
      </w:r>
      <w:r w:rsidR="00A87687">
        <w:t>nástup</w:t>
      </w:r>
      <w:r w:rsidR="00A87687">
        <w:rPr>
          <w:rFonts w:eastAsia="Liberation Serif;MS Gothic" w:cs="Liberation Serif;MS Gothic"/>
        </w:rPr>
        <w:t xml:space="preserve"> </w:t>
      </w:r>
      <w:r w:rsidR="00A87687">
        <w:t>do</w:t>
      </w:r>
      <w:r w:rsidR="00A87687">
        <w:rPr>
          <w:rFonts w:eastAsia="Liberation Serif;MS Gothic" w:cs="Liberation Serif;MS Gothic"/>
        </w:rPr>
        <w:t xml:space="preserve"> </w:t>
      </w:r>
      <w:r w:rsidR="00A87687">
        <w:t>mateřské</w:t>
      </w:r>
      <w:r w:rsidR="00A87687">
        <w:rPr>
          <w:rFonts w:eastAsia="Liberation Serif;MS Gothic" w:cs="Liberation Serif;MS Gothic"/>
        </w:rPr>
        <w:t xml:space="preserve"> </w:t>
      </w:r>
      <w:r w:rsidR="00A87687">
        <w:t>školy</w:t>
      </w:r>
      <w:r w:rsidR="00A87687">
        <w:rPr>
          <w:rFonts w:eastAsia="Liberation Serif;MS Gothic" w:cs="Liberation Serif;MS Gothic"/>
        </w:rPr>
        <w:t xml:space="preserve"> </w:t>
      </w:r>
      <w:r w:rsidR="00A87687">
        <w:t>zralé</w:t>
      </w:r>
      <w:r w:rsidR="00A87687">
        <w:rPr>
          <w:rFonts w:eastAsia="Liberation Serif;MS Gothic" w:cs="Liberation Serif;MS Gothic"/>
        </w:rPr>
        <w:t xml:space="preserve"> </w:t>
      </w:r>
      <w:r w:rsidR="00A87687">
        <w:t>a</w:t>
      </w:r>
      <w:r w:rsidR="00A87687">
        <w:rPr>
          <w:rFonts w:eastAsia="Liberation Serif;MS Gothic" w:cs="Liberation Serif;MS Gothic"/>
        </w:rPr>
        <w:t xml:space="preserve"> </w:t>
      </w:r>
      <w:r w:rsidR="00A87687">
        <w:t>připravené.</w:t>
      </w:r>
      <w:r w:rsidR="00A87687">
        <w:rPr>
          <w:rFonts w:eastAsia="Liberation Serif;MS Gothic" w:cs="Liberation Serif;MS Gothic"/>
        </w:rPr>
        <w:t xml:space="preserve"> </w:t>
      </w:r>
      <w:r w:rsidR="00A87687">
        <w:t>V</w:t>
      </w:r>
      <w:r w:rsidR="00A87687">
        <w:rPr>
          <w:rFonts w:eastAsia="Liberation Serif;MS Gothic" w:cs="Liberation Serif;MS Gothic"/>
        </w:rPr>
        <w:t xml:space="preserve"> </w:t>
      </w:r>
      <w:r w:rsidR="00A87687">
        <w:t>tom</w:t>
      </w:r>
      <w:r w:rsidR="00A87687">
        <w:rPr>
          <w:rFonts w:eastAsia="Liberation Serif;MS Gothic" w:cs="Liberation Serif;MS Gothic"/>
        </w:rPr>
        <w:t xml:space="preserve"> </w:t>
      </w:r>
      <w:r w:rsidR="00A87687">
        <w:t>může</w:t>
      </w:r>
      <w:r w:rsidR="00A87687">
        <w:rPr>
          <w:rFonts w:eastAsia="Liberation Serif;MS Gothic" w:cs="Liberation Serif;MS Gothic"/>
        </w:rPr>
        <w:t xml:space="preserve"> </w:t>
      </w:r>
      <w:r w:rsidR="00A87687">
        <w:t>každý</w:t>
      </w:r>
      <w:r w:rsidR="00A87687">
        <w:rPr>
          <w:rFonts w:eastAsia="Liberation Serif;MS Gothic" w:cs="Liberation Serif;MS Gothic"/>
        </w:rPr>
        <w:t xml:space="preserve"> </w:t>
      </w:r>
      <w:r w:rsidR="00A87687">
        <w:t>rodič</w:t>
      </w:r>
      <w:r w:rsidR="00A87687">
        <w:rPr>
          <w:rFonts w:eastAsia="Liberation Serif;MS Gothic" w:cs="Liberation Serif;MS Gothic"/>
        </w:rPr>
        <w:t xml:space="preserve"> </w:t>
      </w:r>
      <w:r w:rsidR="00A87687">
        <w:t>svým</w:t>
      </w:r>
      <w:r w:rsidR="00A87687">
        <w:rPr>
          <w:rFonts w:eastAsia="Liberation Serif;MS Gothic" w:cs="Liberation Serif;MS Gothic"/>
        </w:rPr>
        <w:t xml:space="preserve"> </w:t>
      </w:r>
      <w:r w:rsidR="00A87687">
        <w:t>dětem</w:t>
      </w:r>
      <w:r w:rsidR="00A87687">
        <w:rPr>
          <w:rFonts w:eastAsia="Liberation Serif;MS Gothic" w:cs="Liberation Serif;MS Gothic"/>
        </w:rPr>
        <w:t xml:space="preserve"> </w:t>
      </w:r>
      <w:r w:rsidR="00A87687">
        <w:t>výrazně</w:t>
      </w:r>
      <w:r w:rsidR="00A87687">
        <w:rPr>
          <w:rFonts w:eastAsia="Liberation Serif;MS Gothic" w:cs="Liberation Serif;MS Gothic"/>
        </w:rPr>
        <w:t xml:space="preserve"> </w:t>
      </w:r>
      <w:r w:rsidR="00A87687">
        <w:t>pomoci.</w:t>
      </w:r>
    </w:p>
    <w:p w14:paraId="4D3BB0B3" w14:textId="77777777" w:rsidR="00BC6F5B" w:rsidRDefault="00BC6F5B"/>
    <w:p w14:paraId="05F695AD" w14:textId="6D93EBA5" w:rsidR="00BC6F5B" w:rsidRDefault="003654E7">
      <w:r>
        <w:t>V ČEM DĚTI PŘED NÁSTUPEM DO ŠKOLKY PODPOROVAT:</w:t>
      </w:r>
    </w:p>
    <w:p w14:paraId="5FD8CEBC" w14:textId="77777777" w:rsidR="00BC6F5B" w:rsidRDefault="00BC6F5B"/>
    <w:p w14:paraId="1B7FE7AD" w14:textId="77777777" w:rsidR="00BC6F5B" w:rsidRDefault="00A87687">
      <w:r>
        <w:t>1)</w:t>
      </w:r>
      <w:ins w:id="0" w:author="Krobot Ivo" w:date="2022-04-14T11:41:00Z">
        <w:r w:rsidR="00AD15F5">
          <w:t xml:space="preserve"> </w:t>
        </w:r>
      </w:ins>
      <w:r w:rsidR="003654E7">
        <w:rPr>
          <w:b/>
          <w:bCs/>
        </w:rPr>
        <w:t>Dítě by se m</w:t>
      </w:r>
      <w:r>
        <w:rPr>
          <w:b/>
          <w:bCs/>
        </w:rPr>
        <w:t>ělo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umět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domluvit</w:t>
      </w:r>
      <w:r>
        <w:rPr>
          <w:rFonts w:eastAsia="Liberation Serif;MS Gothic" w:cs="Liberation Serif;MS Gothic"/>
          <w:b/>
          <w:bCs/>
        </w:rPr>
        <w:t xml:space="preserve"> </w:t>
      </w:r>
      <w:r>
        <w:t>jak</w:t>
      </w:r>
      <w:r>
        <w:rPr>
          <w:rFonts w:eastAsia="Liberation Serif;MS Gothic" w:cs="Liberation Serif;MS Gothic"/>
        </w:rPr>
        <w:t xml:space="preserve"> </w:t>
      </w:r>
      <w:r>
        <w:t>s</w:t>
      </w:r>
      <w:r>
        <w:rPr>
          <w:rFonts w:eastAsia="Liberation Serif;MS Gothic" w:cs="Liberation Serif;MS Gothic"/>
        </w:rPr>
        <w:t xml:space="preserve"> </w:t>
      </w:r>
      <w:r>
        <w:t>učitelkou,</w:t>
      </w:r>
      <w:r>
        <w:rPr>
          <w:rFonts w:eastAsia="Liberation Serif;MS Gothic" w:cs="Liberation Serif;MS Gothic"/>
        </w:rPr>
        <w:t xml:space="preserve"> </w:t>
      </w:r>
      <w:r>
        <w:t>tak</w:t>
      </w:r>
      <w:r>
        <w:rPr>
          <w:rFonts w:eastAsia="Liberation Serif;MS Gothic" w:cs="Liberation Serif;MS Gothic"/>
        </w:rPr>
        <w:t xml:space="preserve"> </w:t>
      </w:r>
      <w:r>
        <w:t>s</w:t>
      </w:r>
      <w:r>
        <w:rPr>
          <w:rFonts w:eastAsia="Liberation Serif;MS Gothic" w:cs="Liberation Serif;MS Gothic"/>
        </w:rPr>
        <w:t xml:space="preserve"> </w:t>
      </w:r>
      <w:r>
        <w:t>ostatními</w:t>
      </w:r>
      <w:r>
        <w:rPr>
          <w:rFonts w:eastAsia="Liberation Serif;MS Gothic" w:cs="Liberation Serif;MS Gothic"/>
        </w:rPr>
        <w:t xml:space="preserve"> </w:t>
      </w:r>
      <w:r>
        <w:t>dětmi.</w:t>
      </w:r>
      <w:r>
        <w:rPr>
          <w:rFonts w:eastAsia="Liberation Serif;MS Gothic" w:cs="Liberation Serif;MS Gothic"/>
        </w:rPr>
        <w:t xml:space="preserve"> </w:t>
      </w:r>
      <w:r>
        <w:t>Bez</w:t>
      </w:r>
      <w:r>
        <w:rPr>
          <w:rFonts w:eastAsia="Liberation Serif;MS Gothic" w:cs="Liberation Serif;MS Gothic"/>
        </w:rPr>
        <w:t xml:space="preserve"> </w:t>
      </w:r>
      <w:r>
        <w:t>potřebné</w:t>
      </w:r>
      <w:r>
        <w:rPr>
          <w:rFonts w:eastAsia="Liberation Serif;MS Gothic" w:cs="Liberation Serif;MS Gothic"/>
        </w:rPr>
        <w:t xml:space="preserve"> </w:t>
      </w:r>
      <w:r>
        <w:t>komunikace</w:t>
      </w:r>
      <w:r>
        <w:rPr>
          <w:rFonts w:eastAsia="Liberation Serif;MS Gothic" w:cs="Liberation Serif;MS Gothic"/>
        </w:rPr>
        <w:t xml:space="preserve"> </w:t>
      </w:r>
      <w:r>
        <w:t>je</w:t>
      </w:r>
      <w:r>
        <w:rPr>
          <w:rFonts w:eastAsia="Liberation Serif;MS Gothic" w:cs="Liberation Serif;MS Gothic"/>
        </w:rPr>
        <w:t xml:space="preserve"> n</w:t>
      </w:r>
      <w:r>
        <w:t>ástup</w:t>
      </w:r>
      <w:r>
        <w:rPr>
          <w:rFonts w:eastAsia="Liberation Serif;MS Gothic" w:cs="Liberation Serif;MS Gothic"/>
        </w:rPr>
        <w:t xml:space="preserve"> </w:t>
      </w:r>
      <w:r>
        <w:t>do</w:t>
      </w:r>
      <w:r>
        <w:rPr>
          <w:rFonts w:eastAsia="Liberation Serif;MS Gothic" w:cs="Liberation Serif;MS Gothic"/>
        </w:rPr>
        <w:t xml:space="preserve"> </w:t>
      </w:r>
      <w:r>
        <w:t>školky</w:t>
      </w:r>
      <w:r>
        <w:rPr>
          <w:rFonts w:eastAsia="Liberation Serif;MS Gothic" w:cs="Liberation Serif;MS Gothic"/>
        </w:rPr>
        <w:t xml:space="preserve"> </w:t>
      </w:r>
      <w:r>
        <w:t>velmi</w:t>
      </w:r>
      <w:r>
        <w:rPr>
          <w:rFonts w:eastAsia="Liberation Serif;MS Gothic" w:cs="Liberation Serif;MS Gothic"/>
        </w:rPr>
        <w:t xml:space="preserve"> </w:t>
      </w:r>
      <w:r>
        <w:t>těžký.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není</w:t>
      </w:r>
      <w:r>
        <w:rPr>
          <w:rFonts w:eastAsia="Liberation Serif;MS Gothic" w:cs="Liberation Serif;MS Gothic"/>
        </w:rPr>
        <w:t xml:space="preserve"> </w:t>
      </w:r>
      <w:r>
        <w:t>schopno</w:t>
      </w:r>
      <w:r>
        <w:rPr>
          <w:rFonts w:eastAsia="Liberation Serif;MS Gothic" w:cs="Liberation Serif;MS Gothic"/>
        </w:rPr>
        <w:t xml:space="preserve"> </w:t>
      </w:r>
      <w:r>
        <w:t>říci</w:t>
      </w:r>
      <w:r>
        <w:rPr>
          <w:rFonts w:eastAsia="Liberation Serif;MS Gothic" w:cs="Liberation Serif;MS Gothic"/>
        </w:rPr>
        <w:t xml:space="preserve">, co </w:t>
      </w:r>
      <w:r>
        <w:t>potřebuje,</w:t>
      </w:r>
      <w:r>
        <w:rPr>
          <w:rFonts w:eastAsia="Liberation Serif;MS Gothic" w:cs="Liberation Serif;MS Gothic"/>
        </w:rPr>
        <w:t xml:space="preserve"> </w:t>
      </w:r>
      <w:r>
        <w:t>čímž</w:t>
      </w:r>
      <w:r>
        <w:rPr>
          <w:rFonts w:eastAsia="Liberation Serif;MS Gothic" w:cs="Liberation Serif;MS Gothic"/>
        </w:rPr>
        <w:t xml:space="preserve"> </w:t>
      </w:r>
      <w:r>
        <w:t>je</w:t>
      </w:r>
      <w:r>
        <w:rPr>
          <w:rFonts w:eastAsia="Liberation Serif;MS Gothic" w:cs="Liberation Serif;MS Gothic"/>
        </w:rPr>
        <w:t xml:space="preserve"> </w:t>
      </w:r>
      <w:r>
        <w:t>ztíženo</w:t>
      </w:r>
      <w:r>
        <w:rPr>
          <w:rFonts w:eastAsia="Liberation Serif;MS Gothic" w:cs="Liberation Serif;MS Gothic"/>
        </w:rPr>
        <w:t xml:space="preserve"> </w:t>
      </w:r>
      <w:r>
        <w:t>uspokojování</w:t>
      </w:r>
      <w:r>
        <w:rPr>
          <w:rFonts w:eastAsia="Liberation Serif;MS Gothic" w:cs="Liberation Serif;MS Gothic"/>
        </w:rPr>
        <w:t xml:space="preserve"> </w:t>
      </w:r>
      <w:r>
        <w:t>jeho</w:t>
      </w:r>
      <w:r>
        <w:rPr>
          <w:rFonts w:eastAsia="Liberation Serif;MS Gothic" w:cs="Liberation Serif;MS Gothic"/>
        </w:rPr>
        <w:t xml:space="preserve"> </w:t>
      </w:r>
      <w:r>
        <w:t>potřeb</w:t>
      </w:r>
      <w:r>
        <w:rPr>
          <w:rFonts w:eastAsia="Liberation Serif;MS Gothic" w:cs="Liberation Serif;MS Gothic"/>
        </w:rPr>
        <w:t>. N</w:t>
      </w:r>
      <w:r>
        <w:t>edokáže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domluvit</w:t>
      </w:r>
      <w:r>
        <w:rPr>
          <w:rFonts w:eastAsia="Liberation Serif;MS Gothic" w:cs="Liberation Serif;MS Gothic"/>
        </w:rPr>
        <w:t xml:space="preserve"> </w:t>
      </w:r>
      <w:r>
        <w:t>s</w:t>
      </w:r>
      <w:r>
        <w:rPr>
          <w:rFonts w:eastAsia="Liberation Serif;MS Gothic" w:cs="Liberation Serif;MS Gothic"/>
        </w:rPr>
        <w:t xml:space="preserve"> </w:t>
      </w:r>
      <w:r>
        <w:t>vrstevníky,</w:t>
      </w:r>
      <w:r>
        <w:rPr>
          <w:rFonts w:eastAsia="Liberation Serif;MS Gothic" w:cs="Liberation Serif;MS Gothic"/>
        </w:rPr>
        <w:t xml:space="preserve"> </w:t>
      </w:r>
      <w:r>
        <w:t>takže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nedokáže</w:t>
      </w:r>
      <w:r>
        <w:rPr>
          <w:rFonts w:eastAsia="Liberation Serif;MS Gothic" w:cs="Liberation Serif;MS Gothic"/>
        </w:rPr>
        <w:t xml:space="preserve"> </w:t>
      </w:r>
      <w:r>
        <w:t>vytvářet</w:t>
      </w:r>
      <w:r>
        <w:rPr>
          <w:rFonts w:eastAsia="Liberation Serif;MS Gothic" w:cs="Liberation Serif;MS Gothic"/>
        </w:rPr>
        <w:t xml:space="preserve"> </w:t>
      </w:r>
      <w:r>
        <w:t>nové</w:t>
      </w:r>
      <w:r>
        <w:rPr>
          <w:rFonts w:eastAsia="Liberation Serif;MS Gothic" w:cs="Liberation Serif;MS Gothic"/>
        </w:rPr>
        <w:t xml:space="preserve"> </w:t>
      </w:r>
      <w:r>
        <w:t>kamarádské</w:t>
      </w:r>
      <w:r>
        <w:rPr>
          <w:rFonts w:eastAsia="Liberation Serif;MS Gothic" w:cs="Liberation Serif;MS Gothic"/>
        </w:rPr>
        <w:t xml:space="preserve"> </w:t>
      </w:r>
      <w:r>
        <w:t>vztahy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účastnit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her.</w:t>
      </w:r>
      <w:r>
        <w:rPr>
          <w:rFonts w:eastAsia="Liberation Serif;MS Gothic" w:cs="Liberation Serif;MS Gothic"/>
        </w:rPr>
        <w:t xml:space="preserve"> </w:t>
      </w:r>
    </w:p>
    <w:p w14:paraId="14E7A879" w14:textId="35C3119E" w:rsidR="00BC6F5B" w:rsidRDefault="00A87687">
      <w:r>
        <w:rPr>
          <w:rFonts w:eastAsia="Liberation Serif;MS Gothic" w:cs="Liberation Serif;MS Gothic"/>
        </w:rPr>
        <w:t xml:space="preserve">          </w:t>
      </w:r>
      <w:r>
        <w:rPr>
          <w:u w:val="single"/>
        </w:rPr>
        <w:t>Jak</w:t>
      </w:r>
      <w:r>
        <w:rPr>
          <w:rFonts w:eastAsia="Liberation Serif;MS Gothic" w:cs="Liberation Serif;MS Gothic"/>
          <w:u w:val="single"/>
        </w:rPr>
        <w:t xml:space="preserve"> </w:t>
      </w:r>
      <w:r>
        <w:rPr>
          <w:u w:val="single"/>
        </w:rPr>
        <w:t>pomoci:</w:t>
      </w:r>
      <w:r>
        <w:rPr>
          <w:rFonts w:eastAsia="Liberation Serif;MS Gothic" w:cs="Liberation Serif;MS Gothic"/>
        </w:rPr>
        <w:t xml:space="preserve"> </w:t>
      </w:r>
      <w:r>
        <w:t>hodně</w:t>
      </w:r>
      <w:r>
        <w:rPr>
          <w:rFonts w:eastAsia="Liberation Serif;MS Gothic" w:cs="Liberation Serif;MS Gothic"/>
        </w:rPr>
        <w:t xml:space="preserve">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mluvte,</w:t>
      </w:r>
      <w:r>
        <w:rPr>
          <w:rFonts w:eastAsia="Liberation Serif;MS Gothic" w:cs="Liberation Serif;MS Gothic"/>
        </w:rPr>
        <w:t xml:space="preserve"> </w:t>
      </w:r>
      <w:r>
        <w:t>stále</w:t>
      </w:r>
      <w:r>
        <w:rPr>
          <w:rFonts w:eastAsia="Liberation Serif;MS Gothic" w:cs="Liberation Serif;MS Gothic"/>
        </w:rPr>
        <w:t xml:space="preserve"> </w:t>
      </w:r>
      <w:r>
        <w:t>mu</w:t>
      </w:r>
      <w:r>
        <w:rPr>
          <w:rFonts w:eastAsia="Liberation Serif;MS Gothic" w:cs="Liberation Serif;MS Gothic"/>
        </w:rPr>
        <w:t xml:space="preserve"> </w:t>
      </w:r>
      <w:r>
        <w:t>vysvětlujte</w:t>
      </w:r>
      <w:r>
        <w:rPr>
          <w:rFonts w:eastAsia="Liberation Serif;MS Gothic" w:cs="Liberation Serif;MS Gothic"/>
        </w:rPr>
        <w:t xml:space="preserve"> </w:t>
      </w:r>
      <w:r>
        <w:t>vše</w:t>
      </w:r>
      <w:r w:rsidR="003654E7">
        <w:t>,</w:t>
      </w:r>
      <w:r>
        <w:rPr>
          <w:rFonts w:eastAsia="Liberation Serif;MS Gothic" w:cs="Liberation Serif;MS Gothic"/>
        </w:rPr>
        <w:t xml:space="preserve"> </w:t>
      </w:r>
      <w:r>
        <w:t>co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děje</w:t>
      </w:r>
      <w:r>
        <w:rPr>
          <w:rFonts w:eastAsia="Liberation Serif;MS Gothic" w:cs="Liberation Serif;MS Gothic"/>
        </w:rPr>
        <w:t xml:space="preserve"> </w:t>
      </w:r>
      <w:r>
        <w:t>okolo</w:t>
      </w:r>
      <w:r>
        <w:rPr>
          <w:rFonts w:eastAsia="Liberation Serif;MS Gothic" w:cs="Liberation Serif;MS Gothic"/>
        </w:rPr>
        <w:t xml:space="preserve"> </w:t>
      </w:r>
      <w:r>
        <w:t>něho,</w:t>
      </w:r>
      <w:r>
        <w:rPr>
          <w:rFonts w:eastAsia="Liberation Serif;MS Gothic" w:cs="Liberation Serif;MS Gothic"/>
        </w:rPr>
        <w:t xml:space="preserve"> </w:t>
      </w:r>
      <w:r>
        <w:t>zpívejte</w:t>
      </w:r>
      <w:r>
        <w:rPr>
          <w:rFonts w:eastAsia="Liberation Serif;MS Gothic" w:cs="Liberation Serif;MS Gothic"/>
        </w:rPr>
        <w:t xml:space="preserve"> </w:t>
      </w:r>
      <w:r>
        <w:t>mu,</w:t>
      </w:r>
      <w:r>
        <w:rPr>
          <w:rFonts w:eastAsia="Liberation Serif;MS Gothic" w:cs="Liberation Serif;MS Gothic"/>
        </w:rPr>
        <w:t xml:space="preserve"> </w:t>
      </w:r>
      <w:r>
        <w:t>prohlížejte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s</w:t>
      </w:r>
      <w:r>
        <w:rPr>
          <w:rFonts w:eastAsia="Liberation Serif;MS Gothic" w:cs="Liberation Serif;MS Gothic"/>
        </w:rPr>
        <w:t xml:space="preserve"> </w:t>
      </w:r>
      <w:r>
        <w:t>ním</w:t>
      </w:r>
      <w:r>
        <w:rPr>
          <w:rFonts w:eastAsia="Liberation Serif;MS Gothic" w:cs="Liberation Serif;MS Gothic"/>
        </w:rPr>
        <w:t xml:space="preserve"> </w:t>
      </w:r>
      <w:r>
        <w:t>obrázky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povídejte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, co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>nich</w:t>
      </w:r>
      <w:r>
        <w:rPr>
          <w:rFonts w:eastAsia="Liberation Serif;MS Gothic" w:cs="Liberation Serif;MS Gothic"/>
        </w:rPr>
        <w:t xml:space="preserve"> </w:t>
      </w:r>
      <w:r>
        <w:t>vidíte.</w:t>
      </w:r>
      <w:r>
        <w:rPr>
          <w:rFonts w:eastAsia="Liberation Serif;MS Gothic" w:cs="Liberation Serif;MS Gothic"/>
        </w:rPr>
        <w:t xml:space="preserve"> </w:t>
      </w:r>
      <w:r>
        <w:t>Výborná</w:t>
      </w:r>
      <w:r>
        <w:rPr>
          <w:rFonts w:eastAsia="Liberation Serif;MS Gothic" w:cs="Liberation Serif;MS Gothic"/>
        </w:rPr>
        <w:t xml:space="preserve"> </w:t>
      </w:r>
      <w:r>
        <w:t>jsou</w:t>
      </w:r>
      <w:r>
        <w:rPr>
          <w:rFonts w:eastAsia="Liberation Serif;MS Gothic" w:cs="Liberation Serif;MS Gothic"/>
        </w:rPr>
        <w:t xml:space="preserve"> </w:t>
      </w:r>
      <w:r>
        <w:t>i</w:t>
      </w:r>
      <w:r>
        <w:rPr>
          <w:rFonts w:eastAsia="Liberation Serif;MS Gothic" w:cs="Liberation Serif;MS Gothic"/>
        </w:rPr>
        <w:t xml:space="preserve"> </w:t>
      </w:r>
      <w:r>
        <w:t>dětská</w:t>
      </w:r>
      <w:r>
        <w:rPr>
          <w:rFonts w:eastAsia="Liberation Serif;MS Gothic" w:cs="Liberation Serif;MS Gothic"/>
        </w:rPr>
        <w:t xml:space="preserve"> </w:t>
      </w:r>
      <w:r>
        <w:t>říkadla</w:t>
      </w:r>
      <w:r>
        <w:rPr>
          <w:rFonts w:eastAsia="Liberation Serif;MS Gothic" w:cs="Liberation Serif;MS Gothic"/>
        </w:rPr>
        <w:t xml:space="preserve"> s</w:t>
      </w:r>
      <w:r>
        <w:t>pojená</w:t>
      </w:r>
      <w:r>
        <w:rPr>
          <w:rFonts w:eastAsia="Liberation Serif;MS Gothic" w:cs="Liberation Serif;MS Gothic"/>
        </w:rPr>
        <w:t xml:space="preserve"> </w:t>
      </w:r>
      <w:r>
        <w:t>s</w:t>
      </w:r>
      <w:r w:rsidR="00152996">
        <w:rPr>
          <w:rFonts w:eastAsia="Liberation Serif;MS Gothic" w:cs="Liberation Serif;MS Gothic"/>
        </w:rPr>
        <w:t> </w:t>
      </w:r>
      <w:r>
        <w:t>hrou</w:t>
      </w:r>
      <w:r w:rsidR="00152996">
        <w:t xml:space="preserve"> („Paci, paci, pacičky“</w:t>
      </w:r>
      <w:r w:rsidR="00F96BEF">
        <w:t xml:space="preserve"> </w:t>
      </w:r>
      <w:r w:rsidR="00152996">
        <w:t>apod.)</w:t>
      </w:r>
      <w:r>
        <w:t>.</w:t>
      </w:r>
      <w:r>
        <w:rPr>
          <w:rFonts w:eastAsia="Liberation Serif;MS Gothic" w:cs="Liberation Serif;MS Gothic"/>
        </w:rPr>
        <w:t xml:space="preserve"> </w:t>
      </w:r>
      <w:r>
        <w:t>Nereagujte</w:t>
      </w:r>
      <w:r>
        <w:rPr>
          <w:rFonts w:eastAsia="Liberation Serif;MS Gothic" w:cs="Liberation Serif;MS Gothic"/>
        </w:rPr>
        <w:t xml:space="preserve">, pokud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o</w:t>
      </w:r>
      <w:r>
        <w:rPr>
          <w:rFonts w:eastAsia="Liberation Serif;MS Gothic" w:cs="Liberation Serif;MS Gothic"/>
        </w:rPr>
        <w:t xml:space="preserve"> </w:t>
      </w:r>
      <w:r>
        <w:t>něco</w:t>
      </w:r>
      <w:r>
        <w:rPr>
          <w:rFonts w:eastAsia="Liberation Serif;MS Gothic" w:cs="Liberation Serif;MS Gothic"/>
        </w:rPr>
        <w:t xml:space="preserve"> </w:t>
      </w:r>
      <w:r>
        <w:t>říká</w:t>
      </w:r>
      <w:r>
        <w:rPr>
          <w:rFonts w:eastAsia="Liberation Serif;MS Gothic" w:cs="Liberation Serif;MS Gothic"/>
        </w:rPr>
        <w:t xml:space="preserve"> </w:t>
      </w:r>
      <w:r>
        <w:t>pouze</w:t>
      </w:r>
      <w:r>
        <w:rPr>
          <w:rFonts w:eastAsia="Liberation Serif;MS Gothic" w:cs="Liberation Serif;MS Gothic"/>
        </w:rPr>
        <w:t xml:space="preserve"> </w:t>
      </w:r>
      <w:r>
        <w:t>ukazováním</w:t>
      </w:r>
      <w:r>
        <w:rPr>
          <w:rFonts w:eastAsia="Liberation Serif;MS Gothic" w:cs="Liberation Serif;MS Gothic"/>
        </w:rPr>
        <w:t xml:space="preserve"> </w:t>
      </w:r>
      <w:r>
        <w:t>či</w:t>
      </w:r>
      <w:r>
        <w:rPr>
          <w:rFonts w:eastAsia="Liberation Serif;MS Gothic" w:cs="Liberation Serif;MS Gothic"/>
        </w:rPr>
        <w:t xml:space="preserve"> </w:t>
      </w:r>
      <w:r>
        <w:t>pro</w:t>
      </w:r>
      <w:r>
        <w:rPr>
          <w:rFonts w:eastAsia="Liberation Serif;MS Gothic" w:cs="Liberation Serif;MS Gothic"/>
        </w:rPr>
        <w:t xml:space="preserve"> </w:t>
      </w:r>
      <w:r>
        <w:t>ostatní</w:t>
      </w:r>
      <w:r>
        <w:rPr>
          <w:rFonts w:eastAsia="Liberation Serif;MS Gothic" w:cs="Liberation Serif;MS Gothic"/>
        </w:rPr>
        <w:t xml:space="preserve"> </w:t>
      </w:r>
      <w:r>
        <w:t>nesrozumitelnými</w:t>
      </w:r>
      <w:r>
        <w:rPr>
          <w:rFonts w:eastAsia="Liberation Serif;MS Gothic" w:cs="Liberation Serif;MS Gothic"/>
        </w:rPr>
        <w:t xml:space="preserve"> </w:t>
      </w:r>
      <w:r>
        <w:t>zvuky,</w:t>
      </w:r>
      <w:r>
        <w:rPr>
          <w:rFonts w:eastAsia="Liberation Serif;MS Gothic" w:cs="Liberation Serif;MS Gothic"/>
        </w:rPr>
        <w:t xml:space="preserve"> </w:t>
      </w:r>
      <w:r>
        <w:t>veďte</w:t>
      </w:r>
      <w:r>
        <w:rPr>
          <w:rFonts w:eastAsia="Liberation Serif;MS Gothic" w:cs="Liberation Serif;MS Gothic"/>
        </w:rPr>
        <w:t xml:space="preserve"> </w:t>
      </w:r>
      <w:r>
        <w:t>ho</w:t>
      </w:r>
      <w:r>
        <w:rPr>
          <w:rFonts w:eastAsia="Liberation Serif;MS Gothic" w:cs="Liberation Serif;MS Gothic"/>
        </w:rPr>
        <w:t xml:space="preserve"> </w:t>
      </w:r>
      <w:r>
        <w:t>k</w:t>
      </w:r>
      <w:r>
        <w:rPr>
          <w:rFonts w:eastAsia="Liberation Serif;MS Gothic" w:cs="Liberation Serif;MS Gothic"/>
        </w:rPr>
        <w:t xml:space="preserve"> </w:t>
      </w:r>
      <w:r>
        <w:t>tomu,</w:t>
      </w:r>
      <w:r>
        <w:rPr>
          <w:rFonts w:eastAsia="Liberation Serif;MS Gothic" w:cs="Liberation Serif;MS Gothic"/>
        </w:rPr>
        <w:t xml:space="preserve"> </w:t>
      </w:r>
      <w:r>
        <w:t>aby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snažilo</w:t>
      </w:r>
      <w:r>
        <w:rPr>
          <w:rFonts w:eastAsia="Liberation Serif;MS Gothic" w:cs="Liberation Serif;MS Gothic"/>
        </w:rPr>
        <w:t xml:space="preserve"> </w:t>
      </w:r>
      <w:r>
        <w:t>použít</w:t>
      </w:r>
      <w:r>
        <w:rPr>
          <w:rFonts w:eastAsia="Liberation Serif;MS Gothic" w:cs="Liberation Serif;MS Gothic"/>
        </w:rPr>
        <w:t xml:space="preserve"> </w:t>
      </w:r>
      <w:r>
        <w:t>správné</w:t>
      </w:r>
      <w:r>
        <w:rPr>
          <w:rFonts w:eastAsia="Liberation Serif;MS Gothic" w:cs="Liberation Serif;MS Gothic"/>
        </w:rPr>
        <w:t xml:space="preserve"> </w:t>
      </w:r>
      <w:r>
        <w:t>slovo.</w:t>
      </w:r>
    </w:p>
    <w:p w14:paraId="1636EE85" w14:textId="77777777" w:rsidR="00BC6F5B" w:rsidRDefault="00BC6F5B"/>
    <w:p w14:paraId="54691F82" w14:textId="5AD705A3" w:rsidR="00BC6F5B" w:rsidRDefault="00A87687">
      <w:pPr>
        <w:rPr>
          <w:rFonts w:eastAsia="Liberation Serif;MS Gothic" w:cs="Liberation Serif;MS Gothic"/>
        </w:rPr>
      </w:pPr>
      <w:r>
        <w:t>2)</w:t>
      </w:r>
      <w:ins w:id="1" w:author="Krobot Ivo" w:date="2022-04-14T11:42:00Z">
        <w:r w:rsidR="00AD15F5">
          <w:t xml:space="preserve"> </w:t>
        </w:r>
      </w:ins>
      <w:r w:rsidR="003654E7">
        <w:t xml:space="preserve">Dítě by </w:t>
      </w:r>
      <w:r w:rsidR="003654E7">
        <w:rPr>
          <w:b/>
          <w:bCs/>
        </w:rPr>
        <w:t>m</w:t>
      </w:r>
      <w:r>
        <w:rPr>
          <w:b/>
          <w:bCs/>
        </w:rPr>
        <w:t>ělo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být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schopno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se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po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dobu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pobytu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ve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školce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odloučit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od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svých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nejbližších</w:t>
      </w:r>
      <w:r>
        <w:t>.</w:t>
      </w:r>
      <w:r>
        <w:rPr>
          <w:rFonts w:eastAsia="Liberation Serif;MS Gothic" w:cs="Liberation Serif;MS Gothic"/>
        </w:rPr>
        <w:t xml:space="preserve"> </w:t>
      </w:r>
      <w:r>
        <w:t>Je</w:t>
      </w:r>
      <w:r>
        <w:rPr>
          <w:rFonts w:eastAsia="Liberation Serif;MS Gothic" w:cs="Liberation Serif;MS Gothic"/>
        </w:rPr>
        <w:t xml:space="preserve"> </w:t>
      </w:r>
      <w:r>
        <w:t>to</w:t>
      </w:r>
      <w:r>
        <w:rPr>
          <w:rFonts w:eastAsia="Liberation Serif;MS Gothic" w:cs="Liberation Serif;MS Gothic"/>
        </w:rPr>
        <w:t xml:space="preserve"> </w:t>
      </w:r>
      <w:r>
        <w:t>největším</w:t>
      </w:r>
      <w:r>
        <w:rPr>
          <w:rFonts w:eastAsia="Liberation Serif;MS Gothic" w:cs="Liberation Serif;MS Gothic"/>
        </w:rPr>
        <w:t xml:space="preserve"> </w:t>
      </w:r>
      <w:r>
        <w:t>problémem,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kterým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musí</w:t>
      </w:r>
      <w:r>
        <w:rPr>
          <w:rFonts w:eastAsia="Liberation Serif;MS Gothic" w:cs="Liberation Serif;MS Gothic"/>
        </w:rPr>
        <w:t xml:space="preserve"> </w:t>
      </w:r>
      <w:r>
        <w:t xml:space="preserve">každé </w:t>
      </w:r>
      <w:r>
        <w:rPr>
          <w:rFonts w:eastAsia="Liberation Serif;MS Gothic" w:cs="Liberation Serif;MS Gothic"/>
        </w:rPr>
        <w:t xml:space="preserve">dítě </w:t>
      </w:r>
      <w:r>
        <w:t>při</w:t>
      </w:r>
      <w:r>
        <w:rPr>
          <w:rFonts w:eastAsia="Liberation Serif;MS Gothic" w:cs="Liberation Serif;MS Gothic"/>
        </w:rPr>
        <w:t xml:space="preserve"> </w:t>
      </w:r>
      <w:r>
        <w:t>nástupu</w:t>
      </w:r>
      <w:r>
        <w:rPr>
          <w:rFonts w:eastAsia="Liberation Serif;MS Gothic" w:cs="Liberation Serif;MS Gothic"/>
        </w:rPr>
        <w:t xml:space="preserve"> </w:t>
      </w:r>
      <w:r>
        <w:t>do</w:t>
      </w:r>
      <w:r>
        <w:rPr>
          <w:rFonts w:eastAsia="Liberation Serif;MS Gothic" w:cs="Liberation Serif;MS Gothic"/>
        </w:rPr>
        <w:t xml:space="preserve"> </w:t>
      </w:r>
      <w:r>
        <w:t>školky</w:t>
      </w:r>
      <w:r>
        <w:rPr>
          <w:rFonts w:eastAsia="Liberation Serif;MS Gothic" w:cs="Liberation Serif;MS Gothic"/>
        </w:rPr>
        <w:t xml:space="preserve"> </w:t>
      </w:r>
      <w:r>
        <w:t>vyrovnat.</w:t>
      </w:r>
      <w:r>
        <w:rPr>
          <w:rFonts w:eastAsia="Liberation Serif;MS Gothic" w:cs="Liberation Serif;MS Gothic"/>
        </w:rPr>
        <w:t xml:space="preserve"> </w:t>
      </w:r>
      <w:r>
        <w:t>Pokud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není</w:t>
      </w:r>
      <w:r>
        <w:rPr>
          <w:rFonts w:eastAsia="Liberation Serif;MS Gothic" w:cs="Liberation Serif;MS Gothic"/>
        </w:rPr>
        <w:t xml:space="preserve"> </w:t>
      </w:r>
      <w:r>
        <w:t>v</w:t>
      </w:r>
      <w:r>
        <w:rPr>
          <w:rFonts w:eastAsia="Liberation Serif;MS Gothic" w:cs="Liberation Serif;MS Gothic"/>
        </w:rPr>
        <w:t xml:space="preserve"> </w:t>
      </w:r>
      <w:r>
        <w:t>tomto</w:t>
      </w:r>
      <w:r>
        <w:rPr>
          <w:rFonts w:eastAsia="Liberation Serif;MS Gothic" w:cs="Liberation Serif;MS Gothic"/>
        </w:rPr>
        <w:t xml:space="preserve"> </w:t>
      </w:r>
      <w:r>
        <w:t>směru</w:t>
      </w:r>
      <w:r>
        <w:rPr>
          <w:rFonts w:eastAsia="Liberation Serif;MS Gothic" w:cs="Liberation Serif;MS Gothic"/>
        </w:rPr>
        <w:t xml:space="preserve"> </w:t>
      </w:r>
      <w:r>
        <w:t>dostatečně</w:t>
      </w:r>
      <w:r>
        <w:rPr>
          <w:rFonts w:eastAsia="Liberation Serif;MS Gothic" w:cs="Liberation Serif;MS Gothic"/>
        </w:rPr>
        <w:t xml:space="preserve"> </w:t>
      </w:r>
      <w:r>
        <w:t>zralé,</w:t>
      </w:r>
      <w:r>
        <w:rPr>
          <w:rFonts w:eastAsia="Liberation Serif;MS Gothic" w:cs="Liberation Serif;MS Gothic"/>
        </w:rPr>
        <w:t xml:space="preserve"> </w:t>
      </w:r>
      <w:r>
        <w:t>je</w:t>
      </w:r>
      <w:r>
        <w:rPr>
          <w:rFonts w:eastAsia="Liberation Serif;MS Gothic" w:cs="Liberation Serif;MS Gothic"/>
        </w:rPr>
        <w:t xml:space="preserve"> </w:t>
      </w:r>
      <w:r>
        <w:t>pro</w:t>
      </w:r>
      <w:r>
        <w:rPr>
          <w:rFonts w:eastAsia="Liberation Serif;MS Gothic" w:cs="Liberation Serif;MS Gothic"/>
        </w:rPr>
        <w:t xml:space="preserve"> </w:t>
      </w:r>
      <w:r>
        <w:t>něho</w:t>
      </w:r>
      <w:r>
        <w:rPr>
          <w:rFonts w:eastAsia="Liberation Serif;MS Gothic" w:cs="Liberation Serif;MS Gothic"/>
        </w:rPr>
        <w:t xml:space="preserve"> </w:t>
      </w:r>
      <w:r>
        <w:t>odloučení</w:t>
      </w:r>
      <w:r>
        <w:rPr>
          <w:rFonts w:eastAsia="Liberation Serif;MS Gothic" w:cs="Liberation Serif;MS Gothic"/>
        </w:rPr>
        <w:t xml:space="preserve"> </w:t>
      </w:r>
      <w:r>
        <w:t>od</w:t>
      </w:r>
      <w:r>
        <w:rPr>
          <w:rFonts w:eastAsia="Liberation Serif;MS Gothic" w:cs="Liberation Serif;MS Gothic"/>
        </w:rPr>
        <w:t xml:space="preserve"> </w:t>
      </w:r>
      <w:r>
        <w:t>nejbližších</w:t>
      </w:r>
      <w:r>
        <w:rPr>
          <w:rFonts w:eastAsia="Liberation Serif;MS Gothic" w:cs="Liberation Serif;MS Gothic"/>
        </w:rPr>
        <w:t xml:space="preserve"> </w:t>
      </w:r>
      <w:r>
        <w:t>velkým</w:t>
      </w:r>
      <w:r>
        <w:rPr>
          <w:rFonts w:eastAsia="Liberation Serif;MS Gothic" w:cs="Liberation Serif;MS Gothic"/>
        </w:rPr>
        <w:t xml:space="preserve"> </w:t>
      </w:r>
      <w:r>
        <w:t>traumatem a nic</w:t>
      </w:r>
      <w:r>
        <w:rPr>
          <w:rFonts w:eastAsia="Liberation Serif;MS Gothic" w:cs="Liberation Serif;MS Gothic"/>
        </w:rPr>
        <w:t xml:space="preserve"> z</w:t>
      </w:r>
      <w:r w:rsidR="003654E7">
        <w:rPr>
          <w:rFonts w:eastAsia="Liberation Serif;MS Gothic" w:cs="Liberation Serif;MS Gothic"/>
        </w:rPr>
        <w:t> </w:t>
      </w:r>
      <w:r>
        <w:rPr>
          <w:rFonts w:eastAsia="Liberation Serif;MS Gothic" w:cs="Liberation Serif;MS Gothic"/>
        </w:rPr>
        <w:t>toho</w:t>
      </w:r>
      <w:r w:rsidR="003654E7">
        <w:rPr>
          <w:rFonts w:eastAsia="Liberation Serif;MS Gothic" w:cs="Liberation Serif;MS Gothic"/>
        </w:rPr>
        <w:t>,</w:t>
      </w:r>
      <w:r>
        <w:rPr>
          <w:rFonts w:eastAsia="Liberation Serif;MS Gothic" w:cs="Liberation Serif;MS Gothic"/>
        </w:rPr>
        <w:t xml:space="preserve"> </w:t>
      </w:r>
      <w:r>
        <w:t>co</w:t>
      </w:r>
      <w:r>
        <w:rPr>
          <w:rFonts w:eastAsia="Liberation Serif;MS Gothic" w:cs="Liberation Serif;MS Gothic"/>
        </w:rPr>
        <w:t xml:space="preserve"> </w:t>
      </w:r>
      <w:r>
        <w:t>získá</w:t>
      </w:r>
      <w:r>
        <w:rPr>
          <w:rFonts w:eastAsia="Liberation Serif;MS Gothic" w:cs="Liberation Serif;MS Gothic"/>
        </w:rPr>
        <w:t xml:space="preserve"> </w:t>
      </w:r>
      <w:r>
        <w:t>ve</w:t>
      </w:r>
      <w:r>
        <w:rPr>
          <w:rFonts w:eastAsia="Liberation Serif;MS Gothic" w:cs="Liberation Serif;MS Gothic"/>
        </w:rPr>
        <w:t xml:space="preserve"> </w:t>
      </w:r>
      <w:r>
        <w:t>školce</w:t>
      </w:r>
      <w:r w:rsidR="003654E7">
        <w:t>,</w:t>
      </w:r>
      <w:r w:rsidR="003654E7">
        <w:rPr>
          <w:rFonts w:eastAsia="Liberation Serif;MS Gothic" w:cs="Liberation Serif;MS Gothic"/>
        </w:rPr>
        <w:t xml:space="preserve"> </w:t>
      </w:r>
      <w:r>
        <w:rPr>
          <w:rFonts w:eastAsia="Liberation Serif;MS Gothic" w:cs="Liberation Serif;MS Gothic"/>
        </w:rPr>
        <w:t xml:space="preserve">mu </w:t>
      </w:r>
      <w:r>
        <w:t>nevynahradí</w:t>
      </w:r>
      <w:r>
        <w:rPr>
          <w:rFonts w:eastAsia="Liberation Serif;MS Gothic" w:cs="Liberation Serif;MS Gothic"/>
        </w:rPr>
        <w:t xml:space="preserve"> </w:t>
      </w:r>
      <w:r>
        <w:t>prožité</w:t>
      </w:r>
      <w:r>
        <w:rPr>
          <w:rFonts w:eastAsia="Liberation Serif;MS Gothic" w:cs="Liberation Serif;MS Gothic"/>
        </w:rPr>
        <w:t xml:space="preserve"> </w:t>
      </w:r>
      <w:r>
        <w:t>trauma.</w:t>
      </w:r>
      <w:r>
        <w:rPr>
          <w:rFonts w:eastAsia="Liberation Serif;MS Gothic" w:cs="Liberation Serif;MS Gothic"/>
        </w:rPr>
        <w:t xml:space="preserve"> </w:t>
      </w:r>
      <w:r>
        <w:t>Jsou</w:t>
      </w:r>
      <w:r>
        <w:rPr>
          <w:rFonts w:eastAsia="Liberation Serif;MS Gothic" w:cs="Liberation Serif;MS Gothic"/>
        </w:rPr>
        <w:t xml:space="preserve"> </w:t>
      </w:r>
      <w:r>
        <w:t>děti</w:t>
      </w:r>
      <w:r w:rsidR="003654E7">
        <w:t>,</w:t>
      </w:r>
      <w:r>
        <w:rPr>
          <w:rFonts w:eastAsia="Liberation Serif;MS Gothic" w:cs="Liberation Serif;MS Gothic"/>
        </w:rPr>
        <w:t xml:space="preserve"> </w:t>
      </w:r>
      <w:r>
        <w:t>kter</w:t>
      </w:r>
      <w:r w:rsidR="00990A3D">
        <w:t xml:space="preserve">é </w:t>
      </w:r>
      <w:r>
        <w:t>to</w:t>
      </w:r>
      <w:r>
        <w:rPr>
          <w:rFonts w:eastAsia="Liberation Serif;MS Gothic" w:cs="Liberation Serif;MS Gothic"/>
        </w:rPr>
        <w:t xml:space="preserve"> </w:t>
      </w:r>
      <w:r>
        <w:t>dokáží</w:t>
      </w:r>
      <w:r>
        <w:rPr>
          <w:rFonts w:eastAsia="Liberation Serif;MS Gothic" w:cs="Liberation Serif;MS Gothic"/>
        </w:rPr>
        <w:t xml:space="preserve"> </w:t>
      </w:r>
      <w:r>
        <w:t>již</w:t>
      </w:r>
      <w:r>
        <w:rPr>
          <w:rFonts w:eastAsia="Liberation Serif;MS Gothic" w:cs="Liberation Serif;MS Gothic"/>
        </w:rPr>
        <w:t xml:space="preserve"> </w:t>
      </w:r>
      <w:r>
        <w:t>ve</w:t>
      </w:r>
      <w:r>
        <w:rPr>
          <w:rFonts w:eastAsia="Liberation Serif;MS Gothic" w:cs="Liberation Serif;MS Gothic"/>
        </w:rPr>
        <w:t xml:space="preserve"> </w:t>
      </w:r>
      <w:r w:rsidR="003654E7">
        <w:rPr>
          <w:rFonts w:eastAsia="Liberation Serif;MS Gothic" w:cs="Liberation Serif;MS Gothic"/>
        </w:rPr>
        <w:t xml:space="preserve">velmi raném věku, jiné jsou schopné se odloučit od rodičů až mnohem </w:t>
      </w:r>
      <w:r w:rsidR="00152996">
        <w:rPr>
          <w:rFonts w:eastAsia="Liberation Serif;MS Gothic" w:cs="Liberation Serif;MS Gothic"/>
        </w:rPr>
        <w:t>později.</w:t>
      </w:r>
    </w:p>
    <w:p w14:paraId="5FEAAB19" w14:textId="15C15820" w:rsidR="00BC6F5B" w:rsidRDefault="00A87687">
      <w:r>
        <w:rPr>
          <w:rFonts w:eastAsia="Liberation Serif;MS Gothic" w:cs="Liberation Serif;MS Gothic"/>
        </w:rPr>
        <w:t xml:space="preserve">         </w:t>
      </w:r>
      <w:r>
        <w:rPr>
          <w:u w:val="single"/>
        </w:rPr>
        <w:t>Jak</w:t>
      </w:r>
      <w:r>
        <w:rPr>
          <w:rFonts w:eastAsia="Liberation Serif;MS Gothic" w:cs="Liberation Serif;MS Gothic"/>
          <w:u w:val="single"/>
        </w:rPr>
        <w:t xml:space="preserve"> </w:t>
      </w:r>
      <w:r>
        <w:rPr>
          <w:u w:val="single"/>
        </w:rPr>
        <w:t>pomoci</w:t>
      </w:r>
      <w:r>
        <w:t>:</w:t>
      </w:r>
      <w:r>
        <w:rPr>
          <w:rFonts w:eastAsia="Liberation Serif;MS Gothic" w:cs="Liberation Serif;MS Gothic"/>
        </w:rPr>
        <w:t xml:space="preserve"> </w:t>
      </w:r>
      <w:r>
        <w:t>Připravovat</w:t>
      </w:r>
      <w:r>
        <w:rPr>
          <w:rFonts w:eastAsia="Liberation Serif;MS Gothic" w:cs="Liberation Serif;MS Gothic"/>
        </w:rPr>
        <w:t xml:space="preserve">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>odloučení</w:t>
      </w:r>
      <w:r>
        <w:rPr>
          <w:rFonts w:eastAsia="Liberation Serif;MS Gothic" w:cs="Liberation Serif;MS Gothic"/>
        </w:rPr>
        <w:t xml:space="preserve"> </w:t>
      </w:r>
      <w:r>
        <w:t>můžete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například</w:t>
      </w:r>
      <w:r>
        <w:rPr>
          <w:rFonts w:eastAsia="Liberation Serif;MS Gothic" w:cs="Liberation Serif;MS Gothic"/>
        </w:rPr>
        <w:t xml:space="preserve"> </w:t>
      </w:r>
      <w:r>
        <w:t>pobytem</w:t>
      </w:r>
      <w:r>
        <w:rPr>
          <w:rFonts w:eastAsia="Liberation Serif;MS Gothic" w:cs="Liberation Serif;MS Gothic"/>
        </w:rPr>
        <w:t xml:space="preserve"> </w:t>
      </w:r>
      <w:r>
        <w:t>u</w:t>
      </w:r>
      <w:r>
        <w:rPr>
          <w:rFonts w:eastAsia="Liberation Serif;MS Gothic" w:cs="Liberation Serif;MS Gothic"/>
        </w:rPr>
        <w:t xml:space="preserve"> </w:t>
      </w:r>
      <w:r>
        <w:t xml:space="preserve">prarodičů, </w:t>
      </w:r>
      <w:r>
        <w:rPr>
          <w:rFonts w:eastAsia="Liberation Serif;MS Gothic" w:cs="Liberation Serif;MS Gothic"/>
        </w:rPr>
        <w:t>tety</w:t>
      </w:r>
      <w:r>
        <w:t>,</w:t>
      </w:r>
      <w:r>
        <w:rPr>
          <w:rFonts w:eastAsia="Liberation Serif;MS Gothic" w:cs="Liberation Serif;MS Gothic"/>
        </w:rPr>
        <w:t xml:space="preserve"> </w:t>
      </w:r>
      <w:r>
        <w:t>dobré</w:t>
      </w:r>
      <w:r>
        <w:rPr>
          <w:rFonts w:eastAsia="Liberation Serif;MS Gothic" w:cs="Liberation Serif;MS Gothic"/>
        </w:rPr>
        <w:t xml:space="preserve"> </w:t>
      </w:r>
      <w:r>
        <w:t>kamarádky.</w:t>
      </w:r>
      <w:r>
        <w:rPr>
          <w:rFonts w:eastAsia="Liberation Serif;MS Gothic" w:cs="Liberation Serif;MS Gothic"/>
        </w:rPr>
        <w:t xml:space="preserve"> </w:t>
      </w:r>
      <w:r>
        <w:t>Odloučení</w:t>
      </w:r>
      <w:r>
        <w:rPr>
          <w:rFonts w:eastAsia="Liberation Serif;MS Gothic" w:cs="Liberation Serif;MS Gothic"/>
        </w:rPr>
        <w:t xml:space="preserve"> </w:t>
      </w:r>
      <w:r>
        <w:t>by</w:t>
      </w:r>
      <w:r>
        <w:rPr>
          <w:rFonts w:eastAsia="Liberation Serif;MS Gothic" w:cs="Liberation Serif;MS Gothic"/>
        </w:rPr>
        <w:t xml:space="preserve"> </w:t>
      </w:r>
      <w:r>
        <w:t>mělo</w:t>
      </w:r>
      <w:r>
        <w:rPr>
          <w:rFonts w:eastAsia="Liberation Serif;MS Gothic" w:cs="Liberation Serif;MS Gothic"/>
        </w:rPr>
        <w:t xml:space="preserve"> </w:t>
      </w:r>
      <w:r>
        <w:t>probíhat</w:t>
      </w:r>
      <w:r>
        <w:rPr>
          <w:rFonts w:eastAsia="Liberation Serif;MS Gothic" w:cs="Liberation Serif;MS Gothic"/>
        </w:rPr>
        <w:t xml:space="preserve"> </w:t>
      </w:r>
      <w:r>
        <w:t>i</w:t>
      </w:r>
      <w:r>
        <w:rPr>
          <w:rFonts w:eastAsia="Liberation Serif;MS Gothic" w:cs="Liberation Serif;MS Gothic"/>
        </w:rPr>
        <w:t xml:space="preserve"> </w:t>
      </w:r>
      <w:r>
        <w:t>v</w:t>
      </w:r>
      <w:r>
        <w:rPr>
          <w:rFonts w:eastAsia="Liberation Serif;MS Gothic" w:cs="Liberation Serif;MS Gothic"/>
        </w:rPr>
        <w:t xml:space="preserve"> </w:t>
      </w:r>
      <w:r>
        <w:t>jiném</w:t>
      </w:r>
      <w:r>
        <w:rPr>
          <w:rFonts w:eastAsia="Liberation Serif;MS Gothic" w:cs="Liberation Serif;MS Gothic"/>
        </w:rPr>
        <w:t xml:space="preserve"> </w:t>
      </w:r>
      <w:r>
        <w:t>prostředí</w:t>
      </w:r>
      <w:r w:rsidR="00562D39">
        <w:t xml:space="preserve">, </w:t>
      </w:r>
      <w:r>
        <w:t>než</w:t>
      </w:r>
      <w:r>
        <w:rPr>
          <w:rFonts w:eastAsia="Liberation Serif;MS Gothic" w:cs="Liberation Serif;MS Gothic"/>
        </w:rPr>
        <w:t xml:space="preserve"> </w:t>
      </w:r>
      <w:r>
        <w:t>v</w:t>
      </w:r>
      <w:r>
        <w:rPr>
          <w:rFonts w:eastAsia="Liberation Serif;MS Gothic" w:cs="Liberation Serif;MS Gothic"/>
        </w:rPr>
        <w:t xml:space="preserve"> </w:t>
      </w:r>
      <w:r>
        <w:t>tom</w:t>
      </w:r>
      <w:r>
        <w:rPr>
          <w:rFonts w:eastAsia="Liberation Serif;MS Gothic" w:cs="Liberation Serif;MS Gothic"/>
        </w:rPr>
        <w:t xml:space="preserve"> </w:t>
      </w:r>
      <w:r>
        <w:t>domácím,</w:t>
      </w:r>
      <w:r>
        <w:rPr>
          <w:rFonts w:eastAsia="Liberation Serif;MS Gothic" w:cs="Liberation Serif;MS Gothic"/>
        </w:rPr>
        <w:t xml:space="preserve"> </w:t>
      </w:r>
      <w:r w:rsidR="00152996">
        <w:t>tzn.</w:t>
      </w:r>
      <w:r w:rsidR="00562D39">
        <w:rPr>
          <w:rFonts w:eastAsia="Liberation Serif;MS Gothic" w:cs="Liberation Serif;MS Gothic"/>
        </w:rPr>
        <w:t xml:space="preserve"> </w:t>
      </w:r>
      <w:r w:rsidR="00152996">
        <w:rPr>
          <w:rFonts w:eastAsia="Liberation Serif;MS Gothic" w:cs="Liberation Serif;MS Gothic"/>
        </w:rPr>
        <w:t>že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bude</w:t>
      </w:r>
      <w:r>
        <w:rPr>
          <w:rFonts w:eastAsia="Liberation Serif;MS Gothic" w:cs="Liberation Serif;MS Gothic"/>
        </w:rPr>
        <w:t xml:space="preserve"> </w:t>
      </w:r>
      <w:r>
        <w:t>u</w:t>
      </w:r>
      <w:r>
        <w:rPr>
          <w:rFonts w:eastAsia="Liberation Serif;MS Gothic" w:cs="Liberation Serif;MS Gothic"/>
        </w:rPr>
        <w:t xml:space="preserve"> </w:t>
      </w:r>
      <w:r>
        <w:t>babičky</w:t>
      </w:r>
      <w:r>
        <w:rPr>
          <w:rFonts w:eastAsia="Liberation Serif;MS Gothic" w:cs="Liberation Serif;MS Gothic"/>
        </w:rPr>
        <w:t xml:space="preserve"> </w:t>
      </w:r>
      <w:r>
        <w:t>bez</w:t>
      </w:r>
      <w:r>
        <w:rPr>
          <w:rFonts w:eastAsia="Liberation Serif;MS Gothic" w:cs="Liberation Serif;MS Gothic"/>
        </w:rPr>
        <w:t xml:space="preserve"> </w:t>
      </w:r>
      <w:r>
        <w:t>vás.</w:t>
      </w:r>
      <w:r>
        <w:rPr>
          <w:rFonts w:eastAsia="Liberation Serif;MS Gothic" w:cs="Liberation Serif;MS Gothic"/>
        </w:rPr>
        <w:t xml:space="preserve"> </w:t>
      </w:r>
      <w:r>
        <w:t>Čím</w:t>
      </w:r>
      <w:r>
        <w:rPr>
          <w:rFonts w:eastAsia="Liberation Serif;MS Gothic" w:cs="Liberation Serif;MS Gothic"/>
        </w:rPr>
        <w:t xml:space="preserve"> </w:t>
      </w:r>
      <w:r>
        <w:t>více</w:t>
      </w:r>
      <w:r>
        <w:rPr>
          <w:rFonts w:eastAsia="Liberation Serif;MS Gothic" w:cs="Liberation Serif;MS Gothic"/>
        </w:rPr>
        <w:t xml:space="preserve"> </w:t>
      </w:r>
      <w:r>
        <w:t>pozitivních</w:t>
      </w:r>
      <w:r>
        <w:rPr>
          <w:rFonts w:eastAsia="Liberation Serif;MS Gothic" w:cs="Liberation Serif;MS Gothic"/>
        </w:rPr>
        <w:t xml:space="preserve"> </w:t>
      </w:r>
      <w:r>
        <w:t>zážitků</w:t>
      </w:r>
      <w:r>
        <w:rPr>
          <w:rFonts w:eastAsia="Liberation Serif;MS Gothic" w:cs="Liberation Serif;MS Gothic"/>
        </w:rPr>
        <w:t xml:space="preserve"> </w:t>
      </w:r>
      <w:r>
        <w:t>s</w:t>
      </w:r>
      <w:r>
        <w:rPr>
          <w:rFonts w:eastAsia="Liberation Serif;MS Gothic" w:cs="Liberation Serif;MS Gothic"/>
        </w:rPr>
        <w:t xml:space="preserve"> </w:t>
      </w:r>
      <w:r>
        <w:t>tímto</w:t>
      </w:r>
      <w:r>
        <w:rPr>
          <w:rFonts w:eastAsia="Liberation Serif;MS Gothic" w:cs="Liberation Serif;MS Gothic"/>
        </w:rPr>
        <w:t xml:space="preserve"> </w:t>
      </w:r>
      <w:r>
        <w:t>krátkým</w:t>
      </w:r>
      <w:r>
        <w:rPr>
          <w:rFonts w:eastAsia="Liberation Serif;MS Gothic" w:cs="Liberation Serif;MS Gothic"/>
        </w:rPr>
        <w:t xml:space="preserve"> </w:t>
      </w:r>
      <w:r>
        <w:t>odloučením</w:t>
      </w:r>
      <w:r>
        <w:rPr>
          <w:rFonts w:eastAsia="Liberation Serif;MS Gothic" w:cs="Liberation Serif;MS Gothic"/>
        </w:rPr>
        <w:t xml:space="preserve"> </w:t>
      </w:r>
      <w:r>
        <w:t>bude mít</w:t>
      </w:r>
      <w:r>
        <w:rPr>
          <w:rFonts w:eastAsia="Liberation Serif;MS Gothic" w:cs="Liberation Serif;MS Gothic"/>
        </w:rPr>
        <w:t xml:space="preserve"> </w:t>
      </w:r>
      <w:r>
        <w:t>dítě spojené,</w:t>
      </w:r>
      <w:r>
        <w:rPr>
          <w:rFonts w:eastAsia="Liberation Serif;MS Gothic" w:cs="Liberation Serif;MS Gothic"/>
        </w:rPr>
        <w:t xml:space="preserve"> </w:t>
      </w:r>
      <w:r>
        <w:t>tím</w:t>
      </w:r>
      <w:r>
        <w:rPr>
          <w:rFonts w:eastAsia="Liberation Serif;MS Gothic" w:cs="Liberation Serif;MS Gothic"/>
        </w:rPr>
        <w:t xml:space="preserve"> </w:t>
      </w:r>
      <w:r>
        <w:t>lépe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zapamatuje,</w:t>
      </w:r>
      <w:r>
        <w:rPr>
          <w:rFonts w:eastAsia="Liberation Serif;MS Gothic" w:cs="Liberation Serif;MS Gothic"/>
        </w:rPr>
        <w:t xml:space="preserve"> </w:t>
      </w:r>
      <w:r>
        <w:t>že</w:t>
      </w:r>
      <w:r>
        <w:rPr>
          <w:rFonts w:eastAsia="Liberation Serif;MS Gothic" w:cs="Liberation Serif;MS Gothic"/>
        </w:rPr>
        <w:t xml:space="preserve"> </w:t>
      </w:r>
      <w:r>
        <w:t>po</w:t>
      </w:r>
      <w:r>
        <w:rPr>
          <w:rFonts w:eastAsia="Liberation Serif;MS Gothic" w:cs="Liberation Serif;MS Gothic"/>
        </w:rPr>
        <w:t xml:space="preserve"> </w:t>
      </w:r>
      <w:r>
        <w:t>odloučení</w:t>
      </w:r>
      <w:r>
        <w:rPr>
          <w:rFonts w:eastAsia="Liberation Serif;MS Gothic" w:cs="Liberation Serif;MS Gothic"/>
        </w:rPr>
        <w:t xml:space="preserve"> </w:t>
      </w:r>
      <w:r>
        <w:t>přichází</w:t>
      </w:r>
      <w:r>
        <w:rPr>
          <w:rFonts w:eastAsia="Liberation Serif;MS Gothic" w:cs="Liberation Serif;MS Gothic"/>
        </w:rPr>
        <w:t xml:space="preserve"> </w:t>
      </w:r>
      <w:r>
        <w:t>shledání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že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vrátíte.</w:t>
      </w:r>
      <w:r>
        <w:rPr>
          <w:rFonts w:eastAsia="Liberation Serif;MS Gothic" w:cs="Liberation Serif;MS Gothic"/>
        </w:rPr>
        <w:t xml:space="preserve"> </w:t>
      </w:r>
      <w:r>
        <w:t>Minimalizujete</w:t>
      </w:r>
      <w:r>
        <w:rPr>
          <w:rFonts w:eastAsia="Liberation Serif;MS Gothic" w:cs="Liberation Serif;MS Gothic"/>
        </w:rPr>
        <w:t xml:space="preserve"> </w:t>
      </w:r>
      <w:r>
        <w:t>tím</w:t>
      </w:r>
      <w:r>
        <w:rPr>
          <w:rFonts w:eastAsia="Liberation Serif;MS Gothic" w:cs="Liberation Serif;MS Gothic"/>
        </w:rPr>
        <w:t xml:space="preserve"> </w:t>
      </w:r>
      <w:r>
        <w:t>stres</w:t>
      </w:r>
      <w:r>
        <w:rPr>
          <w:rFonts w:eastAsia="Liberation Serif;MS Gothic" w:cs="Liberation Serif;MS Gothic"/>
        </w:rPr>
        <w:t xml:space="preserve"> </w:t>
      </w:r>
      <w:r>
        <w:t>z</w:t>
      </w:r>
      <w:r>
        <w:rPr>
          <w:rFonts w:eastAsia="Liberation Serif;MS Gothic" w:cs="Liberation Serif;MS Gothic"/>
        </w:rPr>
        <w:t xml:space="preserve"> </w:t>
      </w:r>
      <w:r>
        <w:t>odloučení. Berte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do</w:t>
      </w:r>
      <w:r>
        <w:rPr>
          <w:rFonts w:eastAsia="Liberation Serif;MS Gothic" w:cs="Liberation Serif;MS Gothic"/>
        </w:rPr>
        <w:t xml:space="preserve"> </w:t>
      </w:r>
      <w:r>
        <w:t>prostředí,</w:t>
      </w:r>
      <w:r>
        <w:rPr>
          <w:rFonts w:eastAsia="Liberation Serif;MS Gothic" w:cs="Liberation Serif;MS Gothic"/>
        </w:rPr>
        <w:t xml:space="preserve"> </w:t>
      </w:r>
      <w:r>
        <w:t>kde</w:t>
      </w:r>
      <w:r>
        <w:rPr>
          <w:rFonts w:eastAsia="Liberation Serif;MS Gothic" w:cs="Liberation Serif;MS Gothic"/>
        </w:rPr>
        <w:t xml:space="preserve"> </w:t>
      </w:r>
      <w:r>
        <w:t>je</w:t>
      </w:r>
      <w:r>
        <w:rPr>
          <w:rFonts w:eastAsia="Liberation Serif;MS Gothic" w:cs="Liberation Serif;MS Gothic"/>
        </w:rPr>
        <w:t xml:space="preserve"> </w:t>
      </w:r>
      <w:r>
        <w:t>hodně</w:t>
      </w:r>
      <w:r>
        <w:rPr>
          <w:rFonts w:eastAsia="Liberation Serif;MS Gothic" w:cs="Liberation Serif;MS Gothic"/>
        </w:rPr>
        <w:t xml:space="preserve"> </w:t>
      </w:r>
      <w:r>
        <w:t>dětí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kde</w:t>
      </w:r>
      <w:r>
        <w:rPr>
          <w:rFonts w:eastAsia="Liberation Serif;MS Gothic" w:cs="Liberation Serif;MS Gothic"/>
        </w:rPr>
        <w:t xml:space="preserve"> </w:t>
      </w:r>
      <w:r>
        <w:t>je</w:t>
      </w:r>
      <w:r>
        <w:rPr>
          <w:rFonts w:eastAsia="Liberation Serif;MS Gothic" w:cs="Liberation Serif;MS Gothic"/>
        </w:rPr>
        <w:t xml:space="preserve"> </w:t>
      </w:r>
      <w:r>
        <w:t>hluk, aby si zvykalo na projevy většího dětského kolektivu. Např.</w:t>
      </w:r>
      <w:r>
        <w:rPr>
          <w:rFonts w:eastAsia="Liberation Serif;MS Gothic" w:cs="Liberation Serif;MS Gothic"/>
        </w:rPr>
        <w:t xml:space="preserve"> </w:t>
      </w:r>
      <w:r>
        <w:t>do</w:t>
      </w:r>
      <w:r>
        <w:rPr>
          <w:rFonts w:eastAsia="Liberation Serif;MS Gothic" w:cs="Liberation Serif;MS Gothic"/>
        </w:rPr>
        <w:t xml:space="preserve"> </w:t>
      </w:r>
      <w:r>
        <w:t>bazénu,</w:t>
      </w:r>
      <w:r>
        <w:rPr>
          <w:rFonts w:eastAsia="Liberation Serif;MS Gothic" w:cs="Liberation Serif;MS Gothic"/>
        </w:rPr>
        <w:t xml:space="preserve">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>dětská</w:t>
      </w:r>
      <w:r>
        <w:rPr>
          <w:rFonts w:eastAsia="Liberation Serif;MS Gothic" w:cs="Liberation Serif;MS Gothic"/>
        </w:rPr>
        <w:t xml:space="preserve"> </w:t>
      </w:r>
      <w:r>
        <w:t>vystoupení,</w:t>
      </w:r>
      <w:r>
        <w:rPr>
          <w:rFonts w:eastAsia="Liberation Serif;MS Gothic" w:cs="Liberation Serif;MS Gothic"/>
        </w:rPr>
        <w:t xml:space="preserve"> </w:t>
      </w:r>
      <w:r w:rsidR="003654E7">
        <w:rPr>
          <w:rFonts w:eastAsia="Liberation Serif;MS Gothic" w:cs="Liberation Serif;MS Gothic"/>
        </w:rPr>
        <w:t xml:space="preserve">na </w:t>
      </w:r>
      <w:r>
        <w:t>hřiště,</w:t>
      </w:r>
      <w:r>
        <w:rPr>
          <w:rFonts w:eastAsia="Liberation Serif;MS Gothic" w:cs="Liberation Serif;MS Gothic"/>
        </w:rPr>
        <w:t xml:space="preserve"> </w:t>
      </w:r>
      <w:r>
        <w:t>do</w:t>
      </w:r>
      <w:r>
        <w:rPr>
          <w:rFonts w:eastAsia="Liberation Serif;MS Gothic" w:cs="Liberation Serif;MS Gothic"/>
        </w:rPr>
        <w:t xml:space="preserve"> </w:t>
      </w:r>
      <w:r>
        <w:t>dětských</w:t>
      </w:r>
      <w:r>
        <w:rPr>
          <w:rFonts w:eastAsia="Liberation Serif;MS Gothic" w:cs="Liberation Serif;MS Gothic"/>
        </w:rPr>
        <w:t xml:space="preserve"> </w:t>
      </w:r>
      <w:r>
        <w:t>koutků</w:t>
      </w:r>
      <w:r>
        <w:rPr>
          <w:rFonts w:eastAsia="Liberation Serif;MS Gothic" w:cs="Liberation Serif;MS Gothic"/>
        </w:rPr>
        <w:t xml:space="preserve"> </w:t>
      </w:r>
      <w:r>
        <w:t>apod.</w:t>
      </w:r>
    </w:p>
    <w:p w14:paraId="48B2B500" w14:textId="77777777" w:rsidR="00BC6F5B" w:rsidRDefault="00BC6F5B"/>
    <w:p w14:paraId="0AD68F74" w14:textId="77777777" w:rsidR="00BC6F5B" w:rsidRDefault="00A87687">
      <w:pPr>
        <w:rPr>
          <w:rFonts w:eastAsia="Liberation Serif;MS Gothic" w:cs="Liberation Serif;MS Gothic"/>
        </w:rPr>
      </w:pPr>
      <w:r>
        <w:t>3)</w:t>
      </w:r>
      <w:r>
        <w:rPr>
          <w:rFonts w:eastAsia="Liberation Serif;MS Gothic" w:cs="Liberation Serif;MS Gothic"/>
          <w:b/>
          <w:bCs/>
        </w:rPr>
        <w:t xml:space="preserve"> </w:t>
      </w:r>
      <w:r w:rsidR="003654E7">
        <w:rPr>
          <w:rFonts w:eastAsia="Liberation Serif;MS Gothic" w:cs="Liberation Serif;MS Gothic"/>
          <w:b/>
          <w:bCs/>
        </w:rPr>
        <w:t xml:space="preserve">Dítě by </w:t>
      </w:r>
      <w:r w:rsidR="003654E7">
        <w:rPr>
          <w:b/>
          <w:bCs/>
        </w:rPr>
        <w:t>m</w:t>
      </w:r>
      <w:r>
        <w:rPr>
          <w:b/>
          <w:bCs/>
        </w:rPr>
        <w:t>ělo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mít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základní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sebeobslužné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hygienické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návyky</w:t>
      </w:r>
      <w:r>
        <w:t>.</w:t>
      </w:r>
      <w:r>
        <w:rPr>
          <w:rFonts w:eastAsia="Liberation Serif;MS Gothic" w:cs="Liberation Serif;MS Gothic"/>
        </w:rPr>
        <w:t xml:space="preserve"> </w:t>
      </w:r>
      <w:r>
        <w:t>Mělo</w:t>
      </w:r>
      <w:r>
        <w:rPr>
          <w:rFonts w:eastAsia="Liberation Serif;MS Gothic" w:cs="Liberation Serif;MS Gothic"/>
        </w:rPr>
        <w:t xml:space="preserve"> </w:t>
      </w:r>
      <w:r>
        <w:t>by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samo</w:t>
      </w:r>
      <w:r>
        <w:rPr>
          <w:rFonts w:eastAsia="Liberation Serif;MS Gothic" w:cs="Liberation Serif;MS Gothic"/>
        </w:rPr>
        <w:t xml:space="preserve"> </w:t>
      </w:r>
      <w:r>
        <w:t>umět</w:t>
      </w:r>
      <w:r>
        <w:rPr>
          <w:rFonts w:eastAsia="Liberation Serif;MS Gothic" w:cs="Liberation Serif;MS Gothic"/>
        </w:rPr>
        <w:t xml:space="preserve"> </w:t>
      </w:r>
      <w:r>
        <w:t>dojít</w:t>
      </w:r>
      <w:r>
        <w:rPr>
          <w:rFonts w:eastAsia="Liberation Serif;MS Gothic" w:cs="Liberation Serif;MS Gothic"/>
        </w:rPr>
        <w:t xml:space="preserve">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>záchod,</w:t>
      </w:r>
      <w:r>
        <w:rPr>
          <w:rFonts w:eastAsia="Liberation Serif;MS Gothic" w:cs="Liberation Serif;MS Gothic"/>
        </w:rPr>
        <w:t xml:space="preserve"> </w:t>
      </w:r>
      <w:r>
        <w:t>umýt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ruce,</w:t>
      </w:r>
      <w:r>
        <w:rPr>
          <w:rFonts w:eastAsia="Liberation Serif;MS Gothic" w:cs="Liberation Serif;MS Gothic"/>
        </w:rPr>
        <w:t xml:space="preserve"> </w:t>
      </w:r>
      <w:r>
        <w:t>převléknout</w:t>
      </w:r>
      <w:r>
        <w:rPr>
          <w:rFonts w:eastAsia="Liberation Serif;MS Gothic" w:cs="Liberation Serif;MS Gothic"/>
        </w:rPr>
        <w:t xml:space="preserve"> </w:t>
      </w:r>
      <w:r>
        <w:t>se,</w:t>
      </w:r>
      <w:r>
        <w:rPr>
          <w:rFonts w:eastAsia="Liberation Serif;MS Gothic" w:cs="Liberation Serif;MS Gothic"/>
        </w:rPr>
        <w:t xml:space="preserve"> </w:t>
      </w:r>
      <w:r>
        <w:t>obout</w:t>
      </w:r>
      <w:r>
        <w:rPr>
          <w:rFonts w:eastAsia="Liberation Serif;MS Gothic" w:cs="Liberation Serif;MS Gothic"/>
        </w:rPr>
        <w:t xml:space="preserve"> </w:t>
      </w:r>
      <w:r>
        <w:t>se,</w:t>
      </w:r>
      <w:r>
        <w:rPr>
          <w:rFonts w:eastAsia="Liberation Serif;MS Gothic" w:cs="Liberation Serif;MS Gothic"/>
        </w:rPr>
        <w:t xml:space="preserve"> </w:t>
      </w:r>
      <w:r>
        <w:t>najíst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(během</w:t>
      </w:r>
      <w:r>
        <w:rPr>
          <w:rFonts w:eastAsia="Liberation Serif;MS Gothic" w:cs="Liberation Serif;MS Gothic"/>
        </w:rPr>
        <w:t xml:space="preserve"> </w:t>
      </w:r>
      <w:r>
        <w:t>jídla</w:t>
      </w:r>
      <w:r>
        <w:rPr>
          <w:rFonts w:eastAsia="Liberation Serif;MS Gothic" w:cs="Liberation Serif;MS Gothic"/>
        </w:rPr>
        <w:t xml:space="preserve"> </w:t>
      </w:r>
      <w:r>
        <w:t>by</w:t>
      </w:r>
      <w:r>
        <w:rPr>
          <w:rFonts w:eastAsia="Liberation Serif;MS Gothic" w:cs="Liberation Serif;MS Gothic"/>
        </w:rPr>
        <w:t xml:space="preserve"> </w:t>
      </w:r>
      <w:r>
        <w:t>mělo</w:t>
      </w:r>
      <w:r>
        <w:rPr>
          <w:rFonts w:eastAsia="Liberation Serif;MS Gothic" w:cs="Liberation Serif;MS Gothic"/>
        </w:rPr>
        <w:t xml:space="preserve"> </w:t>
      </w:r>
      <w:r>
        <w:t>vydržet</w:t>
      </w:r>
      <w:r>
        <w:rPr>
          <w:rFonts w:eastAsia="Liberation Serif;MS Gothic" w:cs="Liberation Serif;MS Gothic"/>
        </w:rPr>
        <w:t xml:space="preserve"> </w:t>
      </w:r>
      <w:r>
        <w:t>sedět</w:t>
      </w:r>
      <w:r>
        <w:rPr>
          <w:rFonts w:eastAsia="Liberation Serif;MS Gothic" w:cs="Liberation Serif;MS Gothic"/>
        </w:rPr>
        <w:t xml:space="preserve"> b</w:t>
      </w:r>
      <w:r>
        <w:t>ez</w:t>
      </w:r>
      <w:r>
        <w:rPr>
          <w:rFonts w:eastAsia="Liberation Serif;MS Gothic" w:cs="Liberation Serif;MS Gothic"/>
        </w:rPr>
        <w:t xml:space="preserve"> </w:t>
      </w:r>
      <w:r>
        <w:t>odbíhání),</w:t>
      </w:r>
      <w:r>
        <w:rPr>
          <w:rFonts w:eastAsia="Liberation Serif;MS Gothic" w:cs="Liberation Serif;MS Gothic"/>
        </w:rPr>
        <w:t xml:space="preserve"> </w:t>
      </w:r>
      <w:r>
        <w:t>uklidit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po</w:t>
      </w:r>
      <w:r>
        <w:rPr>
          <w:rFonts w:eastAsia="Liberation Serif;MS Gothic" w:cs="Liberation Serif;MS Gothic"/>
        </w:rPr>
        <w:t xml:space="preserve"> </w:t>
      </w:r>
      <w:r>
        <w:t>sobě.</w:t>
      </w:r>
    </w:p>
    <w:p w14:paraId="644A0F6F" w14:textId="70E10CA9" w:rsidR="00BC6F5B" w:rsidRDefault="00A87687">
      <w:pPr>
        <w:rPr>
          <w:rFonts w:eastAsia="Liberation Serif;MS Gothic" w:cs="Liberation Serif;MS Gothic"/>
        </w:rPr>
      </w:pPr>
      <w:r>
        <w:rPr>
          <w:rFonts w:eastAsia="Liberation Serif;MS Gothic" w:cs="Liberation Serif;MS Gothic"/>
        </w:rPr>
        <w:t xml:space="preserve">          </w:t>
      </w:r>
      <w:r>
        <w:rPr>
          <w:u w:val="single"/>
        </w:rPr>
        <w:t>Jak</w:t>
      </w:r>
      <w:r>
        <w:rPr>
          <w:rFonts w:eastAsia="Liberation Serif;MS Gothic" w:cs="Liberation Serif;MS Gothic"/>
          <w:u w:val="single"/>
        </w:rPr>
        <w:t xml:space="preserve"> </w:t>
      </w:r>
      <w:r>
        <w:rPr>
          <w:u w:val="single"/>
        </w:rPr>
        <w:t>pomoci</w:t>
      </w:r>
      <w:r>
        <w:t>:</w:t>
      </w:r>
      <w:r>
        <w:rPr>
          <w:rFonts w:eastAsia="Liberation Serif;MS Gothic" w:cs="Liberation Serif;MS Gothic"/>
        </w:rPr>
        <w:t xml:space="preserve"> </w:t>
      </w:r>
      <w:r>
        <w:t>veďte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k</w:t>
      </w:r>
      <w:r>
        <w:rPr>
          <w:rFonts w:eastAsia="Liberation Serif;MS Gothic" w:cs="Liberation Serif;MS Gothic"/>
        </w:rPr>
        <w:t xml:space="preserve"> </w:t>
      </w:r>
      <w:r>
        <w:t>co</w:t>
      </w:r>
      <w:r>
        <w:rPr>
          <w:rFonts w:eastAsia="Liberation Serif;MS Gothic" w:cs="Liberation Serif;MS Gothic"/>
        </w:rPr>
        <w:t xml:space="preserve"> </w:t>
      </w:r>
      <w:r>
        <w:t>největší</w:t>
      </w:r>
      <w:r>
        <w:rPr>
          <w:rFonts w:eastAsia="Liberation Serif;MS Gothic" w:cs="Liberation Serif;MS Gothic"/>
        </w:rPr>
        <w:t xml:space="preserve"> </w:t>
      </w:r>
      <w:r>
        <w:t>samostatnosti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nezávislosti.</w:t>
      </w:r>
      <w:r>
        <w:rPr>
          <w:rFonts w:eastAsia="Liberation Serif;MS Gothic" w:cs="Liberation Serif;MS Gothic"/>
        </w:rPr>
        <w:t xml:space="preserve"> </w:t>
      </w:r>
      <w:r>
        <w:t>Celý</w:t>
      </w:r>
      <w:r>
        <w:rPr>
          <w:rFonts w:eastAsia="Liberation Serif;MS Gothic" w:cs="Liberation Serif;MS Gothic"/>
        </w:rPr>
        <w:t xml:space="preserve"> </w:t>
      </w:r>
      <w:r>
        <w:t>život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vám</w:t>
      </w:r>
      <w:r>
        <w:rPr>
          <w:rFonts w:eastAsia="Liberation Serif;MS Gothic" w:cs="Liberation Serif;MS Gothic"/>
        </w:rPr>
        <w:t xml:space="preserve"> </w:t>
      </w:r>
      <w:r>
        <w:t>to</w:t>
      </w:r>
      <w:r>
        <w:rPr>
          <w:rFonts w:eastAsia="Liberation Serif;MS Gothic" w:cs="Liberation Serif;MS Gothic"/>
        </w:rPr>
        <w:t xml:space="preserve"> </w:t>
      </w:r>
      <w:r>
        <w:t>bude</w:t>
      </w:r>
      <w:r>
        <w:rPr>
          <w:rFonts w:eastAsia="Liberation Serif;MS Gothic" w:cs="Liberation Serif;MS Gothic"/>
        </w:rPr>
        <w:t xml:space="preserve"> </w:t>
      </w:r>
      <w:r>
        <w:t>vracet</w:t>
      </w:r>
      <w:r>
        <w:rPr>
          <w:rFonts w:eastAsia="Liberation Serif;MS Gothic" w:cs="Liberation Serif;MS Gothic"/>
        </w:rPr>
        <w:t xml:space="preserve"> </w:t>
      </w:r>
      <w:r>
        <w:t>pouze</w:t>
      </w:r>
      <w:r>
        <w:rPr>
          <w:rFonts w:eastAsia="Liberation Serif;MS Gothic" w:cs="Liberation Serif;MS Gothic"/>
        </w:rPr>
        <w:t xml:space="preserve"> </w:t>
      </w:r>
      <w:r>
        <w:t>v</w:t>
      </w:r>
      <w:r>
        <w:rPr>
          <w:rFonts w:eastAsia="Liberation Serif;MS Gothic" w:cs="Liberation Serif;MS Gothic"/>
        </w:rPr>
        <w:t xml:space="preserve"> </w:t>
      </w:r>
      <w:r>
        <w:t>dobrém.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nebude</w:t>
      </w:r>
      <w:r>
        <w:rPr>
          <w:rFonts w:eastAsia="Liberation Serif;MS Gothic" w:cs="Liberation Serif;MS Gothic"/>
        </w:rPr>
        <w:t xml:space="preserve"> </w:t>
      </w:r>
      <w:r>
        <w:t xml:space="preserve">vystrašené, </w:t>
      </w:r>
      <w:r>
        <w:rPr>
          <w:rFonts w:eastAsia="Liberation Serif;MS Gothic" w:cs="Liberation Serif;MS Gothic"/>
        </w:rPr>
        <w:t>k</w:t>
      </w:r>
      <w:r>
        <w:t>dykoliv</w:t>
      </w:r>
      <w:r>
        <w:rPr>
          <w:rFonts w:eastAsia="Liberation Serif;MS Gothic" w:cs="Liberation Serif;MS Gothic"/>
        </w:rPr>
        <w:t xml:space="preserve"> </w:t>
      </w:r>
      <w:r>
        <w:t>nebudete</w:t>
      </w:r>
      <w:r>
        <w:rPr>
          <w:rFonts w:eastAsia="Liberation Serif;MS Gothic" w:cs="Liberation Serif;MS Gothic"/>
        </w:rPr>
        <w:t xml:space="preserve"> </w:t>
      </w:r>
      <w:r>
        <w:t>nablízku,</w:t>
      </w:r>
      <w:r>
        <w:rPr>
          <w:rFonts w:eastAsia="Liberation Serif;MS Gothic" w:cs="Liberation Serif;MS Gothic"/>
        </w:rPr>
        <w:t xml:space="preserve"> </w:t>
      </w:r>
      <w:r>
        <w:t>protože</w:t>
      </w:r>
      <w:r>
        <w:rPr>
          <w:rFonts w:eastAsia="Liberation Serif;MS Gothic" w:cs="Liberation Serif;MS Gothic"/>
        </w:rPr>
        <w:t xml:space="preserve"> </w:t>
      </w:r>
      <w:r>
        <w:t>bude</w:t>
      </w:r>
      <w:r>
        <w:rPr>
          <w:rFonts w:eastAsia="Liberation Serif;MS Gothic" w:cs="Liberation Serif;MS Gothic"/>
        </w:rPr>
        <w:t xml:space="preserve"> </w:t>
      </w:r>
      <w:r>
        <w:t>vědět,</w:t>
      </w:r>
      <w:r>
        <w:rPr>
          <w:rFonts w:eastAsia="Liberation Serif;MS Gothic" w:cs="Liberation Serif;MS Gothic"/>
        </w:rPr>
        <w:t xml:space="preserve"> </w:t>
      </w:r>
      <w:r>
        <w:t>že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umí</w:t>
      </w:r>
      <w:r>
        <w:rPr>
          <w:rFonts w:eastAsia="Liberation Serif;MS Gothic" w:cs="Liberation Serif;MS Gothic"/>
        </w:rPr>
        <w:t xml:space="preserve"> </w:t>
      </w:r>
      <w:r>
        <w:t>poradit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že</w:t>
      </w:r>
      <w:r>
        <w:rPr>
          <w:rFonts w:eastAsia="Liberation Serif;MS Gothic" w:cs="Liberation Serif;MS Gothic"/>
        </w:rPr>
        <w:t xml:space="preserve"> </w:t>
      </w:r>
      <w:r>
        <w:t>to</w:t>
      </w:r>
      <w:r>
        <w:rPr>
          <w:rFonts w:eastAsia="Liberation Serif;MS Gothic" w:cs="Liberation Serif;MS Gothic"/>
        </w:rPr>
        <w:t xml:space="preserve"> </w:t>
      </w:r>
      <w:r>
        <w:t>zvládne</w:t>
      </w:r>
      <w:r>
        <w:rPr>
          <w:rFonts w:eastAsia="Liberation Serif;MS Gothic" w:cs="Liberation Serif;MS Gothic"/>
        </w:rPr>
        <w:t xml:space="preserve"> </w:t>
      </w:r>
      <w:r>
        <w:t>samo,</w:t>
      </w:r>
      <w:r>
        <w:rPr>
          <w:rFonts w:eastAsia="Liberation Serif;MS Gothic" w:cs="Liberation Serif;MS Gothic"/>
        </w:rPr>
        <w:t xml:space="preserve"> </w:t>
      </w:r>
      <w:r>
        <w:t>zbude</w:t>
      </w:r>
      <w:r>
        <w:rPr>
          <w:rFonts w:eastAsia="Liberation Serif;MS Gothic" w:cs="Liberation Serif;MS Gothic"/>
        </w:rPr>
        <w:t xml:space="preserve"> </w:t>
      </w:r>
      <w:r>
        <w:t>vám</w:t>
      </w:r>
      <w:r>
        <w:rPr>
          <w:rFonts w:eastAsia="Liberation Serif;MS Gothic" w:cs="Liberation Serif;MS Gothic"/>
        </w:rPr>
        <w:t xml:space="preserve"> </w:t>
      </w:r>
      <w:r>
        <w:t>spolu</w:t>
      </w:r>
      <w:r>
        <w:rPr>
          <w:rFonts w:eastAsia="Liberation Serif;MS Gothic" w:cs="Liberation Serif;MS Gothic"/>
        </w:rPr>
        <w:t xml:space="preserve"> </w:t>
      </w:r>
      <w:r>
        <w:t>čas</w:t>
      </w:r>
      <w:r>
        <w:rPr>
          <w:rFonts w:eastAsia="Liberation Serif;MS Gothic" w:cs="Liberation Serif;MS Gothic"/>
        </w:rPr>
        <w:t xml:space="preserve">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>mnoho</w:t>
      </w:r>
      <w:r>
        <w:rPr>
          <w:rFonts w:eastAsia="Liberation Serif;MS Gothic" w:cs="Liberation Serif;MS Gothic"/>
        </w:rPr>
        <w:t xml:space="preserve"> </w:t>
      </w:r>
      <w:r>
        <w:t>příjemnějších</w:t>
      </w:r>
      <w:r>
        <w:rPr>
          <w:rFonts w:eastAsia="Liberation Serif;MS Gothic" w:cs="Liberation Serif;MS Gothic"/>
        </w:rPr>
        <w:t xml:space="preserve"> v</w:t>
      </w:r>
      <w:r>
        <w:t>ěcí</w:t>
      </w:r>
      <w:r w:rsidR="0060664A">
        <w:t>. Snažte se nedělat za dítě to,</w:t>
      </w:r>
      <w:r>
        <w:rPr>
          <w:rFonts w:eastAsia="Liberation Serif;MS Gothic" w:cs="Liberation Serif;MS Gothic"/>
        </w:rPr>
        <w:t xml:space="preserve"> </w:t>
      </w:r>
      <w:r>
        <w:t>co</w:t>
      </w:r>
      <w:r>
        <w:rPr>
          <w:rFonts w:eastAsia="Liberation Serif;MS Gothic" w:cs="Liberation Serif;MS Gothic"/>
        </w:rPr>
        <w:t xml:space="preserve"> </w:t>
      </w:r>
      <w:r>
        <w:t>může</w:t>
      </w:r>
      <w:r>
        <w:rPr>
          <w:rFonts w:eastAsia="Liberation Serif;MS Gothic" w:cs="Liberation Serif;MS Gothic"/>
        </w:rPr>
        <w:t xml:space="preserve"> </w:t>
      </w:r>
      <w:r>
        <w:t>zvládnout</w:t>
      </w:r>
      <w:r>
        <w:rPr>
          <w:rFonts w:eastAsia="Liberation Serif;MS Gothic" w:cs="Liberation Serif;MS Gothic"/>
        </w:rPr>
        <w:t xml:space="preserve"> </w:t>
      </w:r>
      <w:r>
        <w:t>samo.</w:t>
      </w:r>
      <w:r>
        <w:rPr>
          <w:rFonts w:eastAsia="Liberation Serif;MS Gothic" w:cs="Liberation Serif;MS Gothic"/>
        </w:rPr>
        <w:t xml:space="preserve"> </w:t>
      </w:r>
      <w:r>
        <w:t>Samo</w:t>
      </w:r>
      <w:r>
        <w:rPr>
          <w:rFonts w:eastAsia="Liberation Serif;MS Gothic" w:cs="Liberation Serif;MS Gothic"/>
        </w:rPr>
        <w:t xml:space="preserve"> </w:t>
      </w:r>
      <w:r>
        <w:t>o</w:t>
      </w:r>
      <w:r>
        <w:rPr>
          <w:rFonts w:eastAsia="Liberation Serif;MS Gothic" w:cs="Liberation Serif;MS Gothic"/>
        </w:rPr>
        <w:t xml:space="preserve"> </w:t>
      </w:r>
      <w:r>
        <w:t>sobě</w:t>
      </w:r>
      <w:r>
        <w:rPr>
          <w:rFonts w:eastAsia="Liberation Serif;MS Gothic" w:cs="Liberation Serif;MS Gothic"/>
        </w:rPr>
        <w:t xml:space="preserve"> </w:t>
      </w:r>
      <w:r>
        <w:t>bude</w:t>
      </w:r>
      <w:r>
        <w:rPr>
          <w:rFonts w:eastAsia="Liberation Serif;MS Gothic" w:cs="Liberation Serif;MS Gothic"/>
        </w:rPr>
        <w:t xml:space="preserve"> </w:t>
      </w:r>
      <w:r>
        <w:t>mít</w:t>
      </w:r>
      <w:r>
        <w:rPr>
          <w:rFonts w:eastAsia="Liberation Serif;MS Gothic" w:cs="Liberation Serif;MS Gothic"/>
        </w:rPr>
        <w:t xml:space="preserve"> </w:t>
      </w:r>
      <w:r>
        <w:t>pak</w:t>
      </w:r>
      <w:r>
        <w:rPr>
          <w:rFonts w:eastAsia="Liberation Serif;MS Gothic" w:cs="Liberation Serif;MS Gothic"/>
        </w:rPr>
        <w:t xml:space="preserve"> </w:t>
      </w:r>
      <w:r>
        <w:t>vyšší</w:t>
      </w:r>
      <w:r>
        <w:rPr>
          <w:rFonts w:eastAsia="Liberation Serif;MS Gothic" w:cs="Liberation Serif;MS Gothic"/>
        </w:rPr>
        <w:t xml:space="preserve"> </w:t>
      </w:r>
      <w:r>
        <w:t>mínění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bude</w:t>
      </w:r>
      <w:r>
        <w:rPr>
          <w:rFonts w:eastAsia="Liberation Serif;MS Gothic" w:cs="Liberation Serif;MS Gothic"/>
        </w:rPr>
        <w:t xml:space="preserve"> </w:t>
      </w:r>
      <w:r>
        <w:t>sebevědomější.</w:t>
      </w:r>
      <w:r>
        <w:rPr>
          <w:rFonts w:eastAsia="Liberation Serif;MS Gothic" w:cs="Liberation Serif;MS Gothic"/>
        </w:rPr>
        <w:t xml:space="preserve"> </w:t>
      </w:r>
      <w:r>
        <w:t>Chvalte</w:t>
      </w:r>
      <w:r>
        <w:rPr>
          <w:rFonts w:eastAsia="Liberation Serif;MS Gothic" w:cs="Liberation Serif;MS Gothic"/>
        </w:rPr>
        <w:t xml:space="preserve"> </w:t>
      </w:r>
      <w:r>
        <w:t>dítě,</w:t>
      </w:r>
      <w:r>
        <w:rPr>
          <w:rFonts w:eastAsia="Liberation Serif;MS Gothic" w:cs="Liberation Serif;MS Gothic"/>
        </w:rPr>
        <w:t xml:space="preserve"> </w:t>
      </w:r>
      <w:r>
        <w:t>když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mu</w:t>
      </w:r>
      <w:r>
        <w:rPr>
          <w:rFonts w:eastAsia="Liberation Serif;MS Gothic" w:cs="Liberation Serif;MS Gothic"/>
        </w:rPr>
        <w:t xml:space="preserve"> </w:t>
      </w:r>
      <w:r>
        <w:t>něco</w:t>
      </w:r>
      <w:r>
        <w:rPr>
          <w:rFonts w:eastAsia="Liberation Serif;MS Gothic" w:cs="Liberation Serif;MS Gothic"/>
        </w:rPr>
        <w:t xml:space="preserve"> </w:t>
      </w:r>
      <w:r>
        <w:t>podaří,</w:t>
      </w:r>
      <w:r>
        <w:rPr>
          <w:rFonts w:eastAsia="Liberation Serif;MS Gothic" w:cs="Liberation Serif;MS Gothic"/>
        </w:rPr>
        <w:t xml:space="preserve"> </w:t>
      </w:r>
      <w:r>
        <w:t>povzbuzujte</w:t>
      </w:r>
      <w:r>
        <w:rPr>
          <w:rFonts w:eastAsia="Liberation Serif;MS Gothic" w:cs="Liberation Serif;MS Gothic"/>
        </w:rPr>
        <w:t xml:space="preserve"> </w:t>
      </w:r>
      <w:r>
        <w:t>ho,</w:t>
      </w:r>
      <w:r>
        <w:rPr>
          <w:rFonts w:eastAsia="Liberation Serif;MS Gothic" w:cs="Liberation Serif;MS Gothic"/>
        </w:rPr>
        <w:t xml:space="preserve"> </w:t>
      </w:r>
      <w:r>
        <w:t>když</w:t>
      </w:r>
      <w:r>
        <w:rPr>
          <w:rFonts w:eastAsia="Liberation Serif;MS Gothic" w:cs="Liberation Serif;MS Gothic"/>
        </w:rPr>
        <w:t xml:space="preserve"> </w:t>
      </w:r>
      <w:r>
        <w:t>mu</w:t>
      </w:r>
      <w:r>
        <w:rPr>
          <w:rFonts w:eastAsia="Liberation Serif;MS Gothic" w:cs="Liberation Serif;MS Gothic"/>
        </w:rPr>
        <w:t xml:space="preserve"> </w:t>
      </w:r>
      <w:r>
        <w:t>něco nejde,</w:t>
      </w:r>
      <w:r>
        <w:rPr>
          <w:rFonts w:eastAsia="Liberation Serif;MS Gothic" w:cs="Liberation Serif;MS Gothic"/>
        </w:rPr>
        <w:t xml:space="preserve"> </w:t>
      </w:r>
      <w:r>
        <w:t>ale</w:t>
      </w:r>
      <w:r>
        <w:rPr>
          <w:rFonts w:eastAsia="Liberation Serif;MS Gothic" w:cs="Liberation Serif;MS Gothic"/>
        </w:rPr>
        <w:t xml:space="preserve"> </w:t>
      </w:r>
      <w:r>
        <w:t>i</w:t>
      </w:r>
      <w:r>
        <w:rPr>
          <w:rFonts w:eastAsia="Liberation Serif;MS Gothic" w:cs="Liberation Serif;MS Gothic"/>
        </w:rPr>
        <w:t xml:space="preserve"> </w:t>
      </w:r>
      <w:r>
        <w:t>jasně</w:t>
      </w:r>
      <w:r>
        <w:rPr>
          <w:rFonts w:eastAsia="Liberation Serif;MS Gothic" w:cs="Liberation Serif;MS Gothic"/>
        </w:rPr>
        <w:t xml:space="preserve"> </w:t>
      </w:r>
      <w:r>
        <w:t>odmítněte</w:t>
      </w:r>
      <w:r>
        <w:rPr>
          <w:rFonts w:eastAsia="Liberation Serif;MS Gothic" w:cs="Liberation Serif;MS Gothic"/>
        </w:rPr>
        <w:t xml:space="preserve"> </w:t>
      </w:r>
      <w:r>
        <w:t>nevhodné</w:t>
      </w:r>
      <w:r>
        <w:rPr>
          <w:rFonts w:eastAsia="Liberation Serif;MS Gothic" w:cs="Liberation Serif;MS Gothic"/>
        </w:rPr>
        <w:t xml:space="preserve"> </w:t>
      </w:r>
      <w:r>
        <w:t>chování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vysvětlete</w:t>
      </w:r>
      <w:r>
        <w:rPr>
          <w:rFonts w:eastAsia="Liberation Serif;MS Gothic" w:cs="Liberation Serif;MS Gothic"/>
        </w:rPr>
        <w:t xml:space="preserve"> </w:t>
      </w:r>
      <w:r>
        <w:t>proč. Nereagujte,</w:t>
      </w:r>
      <w:r>
        <w:rPr>
          <w:rFonts w:eastAsia="Liberation Serif;MS Gothic" w:cs="Liberation Serif;MS Gothic"/>
        </w:rPr>
        <w:t xml:space="preserve"> </w:t>
      </w:r>
      <w:r>
        <w:t>pokud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něco</w:t>
      </w:r>
      <w:r>
        <w:rPr>
          <w:rFonts w:eastAsia="Liberation Serif;MS Gothic" w:cs="Liberation Serif;MS Gothic"/>
        </w:rPr>
        <w:t xml:space="preserve"> </w:t>
      </w:r>
      <w:r>
        <w:t>vymáhá</w:t>
      </w:r>
      <w:r>
        <w:rPr>
          <w:rFonts w:eastAsia="Liberation Serif;MS Gothic" w:cs="Liberation Serif;MS Gothic"/>
        </w:rPr>
        <w:t xml:space="preserve"> </w:t>
      </w:r>
      <w:r>
        <w:t>pláčem</w:t>
      </w:r>
      <w:r>
        <w:rPr>
          <w:rFonts w:eastAsia="Liberation Serif;MS Gothic" w:cs="Liberation Serif;MS Gothic"/>
        </w:rPr>
        <w:t xml:space="preserve"> </w:t>
      </w:r>
      <w:r>
        <w:t>nebo</w:t>
      </w:r>
      <w:r>
        <w:rPr>
          <w:rFonts w:eastAsia="Liberation Serif;MS Gothic" w:cs="Liberation Serif;MS Gothic"/>
        </w:rPr>
        <w:t xml:space="preserve"> </w:t>
      </w:r>
      <w:r>
        <w:t>vztekem. Při</w:t>
      </w:r>
      <w:r>
        <w:rPr>
          <w:rFonts w:eastAsia="Liberation Serif;MS Gothic" w:cs="Liberation Serif;MS Gothic"/>
        </w:rPr>
        <w:t xml:space="preserve"> </w:t>
      </w:r>
      <w:r>
        <w:t>nácviku</w:t>
      </w:r>
      <w:r>
        <w:rPr>
          <w:rFonts w:eastAsia="Liberation Serif;MS Gothic" w:cs="Liberation Serif;MS Gothic"/>
        </w:rPr>
        <w:t xml:space="preserve"> </w:t>
      </w:r>
      <w:r>
        <w:t>hygienických</w:t>
      </w:r>
      <w:r>
        <w:rPr>
          <w:rFonts w:eastAsia="Liberation Serif;MS Gothic" w:cs="Liberation Serif;MS Gothic"/>
        </w:rPr>
        <w:t xml:space="preserve"> </w:t>
      </w:r>
      <w:r>
        <w:t>návyků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oblékání</w:t>
      </w:r>
      <w:r>
        <w:rPr>
          <w:rFonts w:eastAsia="Liberation Serif;MS Gothic" w:cs="Liberation Serif;MS Gothic"/>
        </w:rPr>
        <w:t xml:space="preserve"> </w:t>
      </w:r>
      <w:r>
        <w:t>pomáhejte</w:t>
      </w:r>
      <w:r>
        <w:rPr>
          <w:rFonts w:eastAsia="Liberation Serif;MS Gothic" w:cs="Liberation Serif;MS Gothic"/>
        </w:rPr>
        <w:t xml:space="preserve"> </w:t>
      </w:r>
      <w:r>
        <w:t>dětem</w:t>
      </w:r>
      <w:r>
        <w:rPr>
          <w:rFonts w:eastAsia="Liberation Serif;MS Gothic" w:cs="Liberation Serif;MS Gothic"/>
        </w:rPr>
        <w:t xml:space="preserve"> </w:t>
      </w:r>
      <w:r>
        <w:t>jednoduchými</w:t>
      </w:r>
      <w:r>
        <w:rPr>
          <w:rFonts w:eastAsia="Liberation Serif;MS Gothic" w:cs="Liberation Serif;MS Gothic"/>
        </w:rPr>
        <w:t xml:space="preserve"> </w:t>
      </w:r>
      <w:r>
        <w:t>pokyny</w:t>
      </w:r>
      <w:r>
        <w:rPr>
          <w:rFonts w:eastAsia="Liberation Serif;MS Gothic" w:cs="Liberation Serif;MS Gothic"/>
        </w:rPr>
        <w:t xml:space="preserve"> </w:t>
      </w:r>
      <w:r>
        <w:t>např.</w:t>
      </w:r>
      <w:r>
        <w:rPr>
          <w:rFonts w:eastAsia="Liberation Serif;MS Gothic" w:cs="Liberation Serif;MS Gothic"/>
        </w:rPr>
        <w:t xml:space="preserve">: </w:t>
      </w:r>
      <w:del w:id="2" w:author="Krobot Ivo" w:date="2022-04-14T11:46:00Z">
        <w:r w:rsidDel="00AD15F5">
          <w:rPr>
            <w:rFonts w:eastAsia="Liberation Serif;MS Gothic" w:cs="Liberation Serif;MS Gothic"/>
          </w:rPr>
          <w:delText xml:space="preserve"> </w:delText>
        </w:r>
      </w:del>
      <w:r>
        <w:rPr>
          <w:rFonts w:eastAsia="Liberation Serif;MS Gothic" w:cs="Liberation Serif;MS Gothic"/>
        </w:rPr>
        <w:t xml:space="preserve">Sundej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tepláčky.</w:t>
      </w:r>
      <w:r>
        <w:rPr>
          <w:rFonts w:eastAsia="Liberation Serif;MS Gothic" w:cs="Liberation Serif;MS Gothic"/>
        </w:rPr>
        <w:t xml:space="preserve"> </w:t>
      </w:r>
      <w:r>
        <w:t>Ukliď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 xml:space="preserve">boty. </w:t>
      </w:r>
      <w:del w:id="3" w:author="Krobot Ivo" w:date="2022-04-14T11:46:00Z">
        <w:r w:rsidDel="00AD15F5">
          <w:rPr>
            <w:rFonts w:eastAsia="Liberation Serif;MS Gothic" w:cs="Liberation Serif;MS Gothic"/>
          </w:rPr>
          <w:delText xml:space="preserve"> </w:delText>
        </w:r>
      </w:del>
      <w:r>
        <w:t>Nejdřív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ruce</w:t>
      </w:r>
      <w:r>
        <w:rPr>
          <w:rFonts w:eastAsia="Liberation Serif;MS Gothic" w:cs="Liberation Serif;MS Gothic"/>
        </w:rPr>
        <w:t xml:space="preserve"> </w:t>
      </w:r>
      <w:r>
        <w:t>namydli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pak</w:t>
      </w:r>
      <w:r>
        <w:rPr>
          <w:rFonts w:eastAsia="Liberation Serif;MS Gothic" w:cs="Liberation Serif;MS Gothic"/>
        </w:rPr>
        <w:t xml:space="preserve"> </w:t>
      </w:r>
      <w:r>
        <w:t>je</w:t>
      </w:r>
      <w:r>
        <w:rPr>
          <w:rFonts w:eastAsia="Liberation Serif;MS Gothic" w:cs="Liberation Serif;MS Gothic"/>
        </w:rPr>
        <w:t xml:space="preserve"> </w:t>
      </w:r>
      <w:r>
        <w:t>umyj</w:t>
      </w:r>
      <w:r>
        <w:rPr>
          <w:rFonts w:eastAsia="Liberation Serif;MS Gothic" w:cs="Liberation Serif;MS Gothic"/>
        </w:rPr>
        <w:t xml:space="preserve"> </w:t>
      </w:r>
      <w:r>
        <w:t>vodou</w:t>
      </w:r>
      <w:r>
        <w:rPr>
          <w:rFonts w:eastAsia="Liberation Serif;MS Gothic" w:cs="Liberation Serif;MS Gothic"/>
        </w:rPr>
        <w:t xml:space="preserve"> </w:t>
      </w:r>
      <w:r>
        <w:t>apod.</w:t>
      </w:r>
      <w:r>
        <w:rPr>
          <w:rFonts w:eastAsia="Liberation Serif;MS Gothic" w:cs="Liberation Serif;MS Gothic"/>
        </w:rPr>
        <w:t xml:space="preserve"> </w:t>
      </w:r>
      <w:r>
        <w:t>Pořiďte</w:t>
      </w:r>
      <w:r>
        <w:rPr>
          <w:rFonts w:eastAsia="Liberation Serif;MS Gothic" w:cs="Liberation Serif;MS Gothic"/>
        </w:rPr>
        <w:t xml:space="preserve"> </w:t>
      </w:r>
      <w:r>
        <w:t>dětem</w:t>
      </w:r>
      <w:r>
        <w:rPr>
          <w:rFonts w:eastAsia="Liberation Serif;MS Gothic" w:cs="Liberation Serif;MS Gothic"/>
        </w:rPr>
        <w:t xml:space="preserve"> </w:t>
      </w:r>
      <w:r>
        <w:t>oblečení,</w:t>
      </w:r>
      <w:r>
        <w:rPr>
          <w:rFonts w:eastAsia="Liberation Serif;MS Gothic" w:cs="Liberation Serif;MS Gothic"/>
        </w:rPr>
        <w:t xml:space="preserve"> </w:t>
      </w:r>
      <w:r>
        <w:t>které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umí</w:t>
      </w:r>
      <w:r>
        <w:rPr>
          <w:rFonts w:eastAsia="Liberation Serif;MS Gothic" w:cs="Liberation Serif;MS Gothic"/>
        </w:rPr>
        <w:t xml:space="preserve"> </w:t>
      </w:r>
      <w:r>
        <w:t>sam</w:t>
      </w:r>
      <w:r w:rsidR="0060664A">
        <w:t>y</w:t>
      </w:r>
      <w:r>
        <w:rPr>
          <w:rFonts w:eastAsia="Liberation Serif;MS Gothic" w:cs="Liberation Serif;MS Gothic"/>
        </w:rPr>
        <w:t xml:space="preserve"> </w:t>
      </w:r>
      <w:r>
        <w:t>obléknout</w:t>
      </w:r>
      <w:r w:rsidR="000915FF">
        <w:t xml:space="preserve">,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boty</w:t>
      </w:r>
      <w:r>
        <w:rPr>
          <w:rFonts w:eastAsia="Liberation Serif;MS Gothic" w:cs="Liberation Serif;MS Gothic"/>
        </w:rPr>
        <w:t xml:space="preserve"> </w:t>
      </w:r>
      <w:r>
        <w:t>(bačkůrky),</w:t>
      </w:r>
      <w:r>
        <w:rPr>
          <w:rFonts w:eastAsia="Liberation Serif;MS Gothic" w:cs="Liberation Serif;MS Gothic"/>
        </w:rPr>
        <w:t xml:space="preserve"> </w:t>
      </w:r>
      <w:r>
        <w:t>které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umí</w:t>
      </w:r>
      <w:r>
        <w:rPr>
          <w:rFonts w:eastAsia="Liberation Serif;MS Gothic" w:cs="Liberation Serif;MS Gothic"/>
        </w:rPr>
        <w:t xml:space="preserve"> </w:t>
      </w:r>
      <w:r>
        <w:t>sam</w:t>
      </w:r>
      <w:r w:rsidR="0060664A">
        <w:t>y</w:t>
      </w:r>
      <w:r>
        <w:rPr>
          <w:rFonts w:eastAsia="Liberation Serif;MS Gothic" w:cs="Liberation Serif;MS Gothic"/>
        </w:rPr>
        <w:t xml:space="preserve"> </w:t>
      </w:r>
      <w:r>
        <w:t>nazout.</w:t>
      </w:r>
    </w:p>
    <w:p w14:paraId="083EFB4E" w14:textId="77777777" w:rsidR="00BC6F5B" w:rsidRDefault="00BC6F5B">
      <w:pPr>
        <w:rPr>
          <w:rFonts w:eastAsia="Liberation Serif;MS Gothic" w:cs="Liberation Serif;MS Gothic"/>
        </w:rPr>
      </w:pPr>
    </w:p>
    <w:p w14:paraId="733B9AFA" w14:textId="77777777" w:rsidR="00BC6F5B" w:rsidRDefault="00A87687">
      <w:r>
        <w:t>4)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Dítě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by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mělo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být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schopno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se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alespoň</w:t>
      </w:r>
      <w:r>
        <w:rPr>
          <w:rFonts w:eastAsia="Liberation Serif;MS Gothic" w:cs="Liberation Serif;MS Gothic"/>
          <w:b/>
          <w:bCs/>
        </w:rPr>
        <w:t xml:space="preserve"> </w:t>
      </w:r>
      <w:r w:rsidR="0060664A">
        <w:rPr>
          <w:b/>
          <w:bCs/>
        </w:rPr>
        <w:t>chvilku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v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klidu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soustředit.</w:t>
      </w:r>
      <w:r>
        <w:rPr>
          <w:rFonts w:eastAsia="Liberation Serif;MS Gothic" w:cs="Liberation Serif;MS Gothic"/>
        </w:rPr>
        <w:t xml:space="preserve"> </w:t>
      </w:r>
      <w:r>
        <w:t>Ve</w:t>
      </w:r>
      <w:r>
        <w:rPr>
          <w:rFonts w:eastAsia="Liberation Serif;MS Gothic" w:cs="Liberation Serif;MS Gothic"/>
        </w:rPr>
        <w:t xml:space="preserve"> </w:t>
      </w:r>
      <w:r>
        <w:t>školce</w:t>
      </w:r>
      <w:r>
        <w:rPr>
          <w:rFonts w:eastAsia="Liberation Serif;MS Gothic" w:cs="Liberation Serif;MS Gothic"/>
        </w:rPr>
        <w:t xml:space="preserve"> </w:t>
      </w:r>
      <w:r>
        <w:t>probíhá</w:t>
      </w:r>
      <w:r>
        <w:rPr>
          <w:rFonts w:eastAsia="Liberation Serif;MS Gothic" w:cs="Liberation Serif;MS Gothic"/>
        </w:rPr>
        <w:t xml:space="preserve"> </w:t>
      </w:r>
      <w:r>
        <w:t>výchovně</w:t>
      </w:r>
      <w:r>
        <w:rPr>
          <w:rFonts w:eastAsia="Liberation Serif;MS Gothic" w:cs="Liberation Serif;MS Gothic"/>
        </w:rPr>
        <w:t xml:space="preserve"> </w:t>
      </w:r>
      <w:r>
        <w:t>vzdělávací</w:t>
      </w:r>
      <w:r>
        <w:rPr>
          <w:rFonts w:eastAsia="Liberation Serif;MS Gothic" w:cs="Liberation Serif;MS Gothic"/>
        </w:rPr>
        <w:t xml:space="preserve"> </w:t>
      </w:r>
      <w:r>
        <w:t>proces</w:t>
      </w:r>
      <w:r>
        <w:rPr>
          <w:rFonts w:eastAsia="Liberation Serif;MS Gothic" w:cs="Liberation Serif;MS Gothic"/>
        </w:rPr>
        <w:t xml:space="preserve">, ve </w:t>
      </w:r>
      <w:r>
        <w:t>kterém</w:t>
      </w:r>
      <w:r>
        <w:rPr>
          <w:rFonts w:eastAsia="Liberation Serif;MS Gothic" w:cs="Liberation Serif;MS Gothic"/>
        </w:rPr>
        <w:t xml:space="preserve"> </w:t>
      </w:r>
      <w:r>
        <w:t>jsou</w:t>
      </w:r>
      <w:r>
        <w:rPr>
          <w:rFonts w:eastAsia="Liberation Serif;MS Gothic" w:cs="Liberation Serif;MS Gothic"/>
        </w:rPr>
        <w:t xml:space="preserve"> </w:t>
      </w:r>
      <w:r>
        <w:t>děti</w:t>
      </w:r>
      <w:r>
        <w:rPr>
          <w:rFonts w:eastAsia="Liberation Serif;MS Gothic" w:cs="Liberation Serif;MS Gothic"/>
        </w:rPr>
        <w:t xml:space="preserve"> </w:t>
      </w:r>
      <w:r>
        <w:t>postupně</w:t>
      </w:r>
      <w:r>
        <w:rPr>
          <w:rFonts w:eastAsia="Liberation Serif;MS Gothic" w:cs="Liberation Serif;MS Gothic"/>
        </w:rPr>
        <w:t xml:space="preserve"> </w:t>
      </w:r>
      <w:r>
        <w:t>připravovány</w:t>
      </w:r>
      <w:r>
        <w:rPr>
          <w:rFonts w:eastAsia="Liberation Serif;MS Gothic" w:cs="Liberation Serif;MS Gothic"/>
        </w:rPr>
        <w:t xml:space="preserve">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>vstup</w:t>
      </w:r>
      <w:r>
        <w:rPr>
          <w:rFonts w:eastAsia="Liberation Serif;MS Gothic" w:cs="Liberation Serif;MS Gothic"/>
        </w:rPr>
        <w:t xml:space="preserve"> </w:t>
      </w:r>
      <w:r>
        <w:t>do</w:t>
      </w:r>
      <w:r>
        <w:rPr>
          <w:rFonts w:eastAsia="Liberation Serif;MS Gothic" w:cs="Liberation Serif;MS Gothic"/>
        </w:rPr>
        <w:t xml:space="preserve"> </w:t>
      </w:r>
      <w:r>
        <w:t>základní</w:t>
      </w:r>
      <w:r>
        <w:rPr>
          <w:rFonts w:eastAsia="Liberation Serif;MS Gothic" w:cs="Liberation Serif;MS Gothic"/>
        </w:rPr>
        <w:t xml:space="preserve"> </w:t>
      </w:r>
      <w:r>
        <w:t>školy.</w:t>
      </w:r>
      <w:r>
        <w:rPr>
          <w:rFonts w:eastAsia="Liberation Serif;MS Gothic" w:cs="Liberation Serif;MS Gothic"/>
        </w:rPr>
        <w:t xml:space="preserve"> </w:t>
      </w:r>
    </w:p>
    <w:p w14:paraId="50B55923" w14:textId="0C8349AE" w:rsidR="00BC6F5B" w:rsidRDefault="00A87687">
      <w:r>
        <w:rPr>
          <w:rFonts w:eastAsia="Liberation Serif;MS Gothic" w:cs="Liberation Serif;MS Gothic"/>
        </w:rPr>
        <w:t xml:space="preserve">           </w:t>
      </w:r>
      <w:r>
        <w:rPr>
          <w:u w:val="single"/>
        </w:rPr>
        <w:t>Jak</w:t>
      </w:r>
      <w:r>
        <w:rPr>
          <w:rFonts w:eastAsia="Liberation Serif;MS Gothic" w:cs="Liberation Serif;MS Gothic"/>
          <w:u w:val="single"/>
        </w:rPr>
        <w:t xml:space="preserve"> </w:t>
      </w:r>
      <w:r>
        <w:rPr>
          <w:u w:val="single"/>
        </w:rPr>
        <w:t>pomoci</w:t>
      </w:r>
      <w:r>
        <w:t>:</w:t>
      </w:r>
      <w:r>
        <w:rPr>
          <w:rFonts w:eastAsia="Liberation Serif;MS Gothic" w:cs="Liberation Serif;MS Gothic"/>
        </w:rPr>
        <w:t xml:space="preserve"> </w:t>
      </w:r>
      <w:r>
        <w:t>čtěte</w:t>
      </w:r>
      <w:r>
        <w:rPr>
          <w:rFonts w:eastAsia="Liberation Serif;MS Gothic" w:cs="Liberation Serif;MS Gothic"/>
        </w:rPr>
        <w:t xml:space="preserve"> </w:t>
      </w:r>
      <w:r>
        <w:t>pohádky,</w:t>
      </w:r>
      <w:r>
        <w:rPr>
          <w:rFonts w:eastAsia="Liberation Serif;MS Gothic" w:cs="Liberation Serif;MS Gothic"/>
        </w:rPr>
        <w:t xml:space="preserve"> </w:t>
      </w:r>
      <w:r>
        <w:t>prohlížejte</w:t>
      </w:r>
      <w:r>
        <w:rPr>
          <w:rFonts w:eastAsia="Liberation Serif;MS Gothic" w:cs="Liberation Serif;MS Gothic"/>
        </w:rPr>
        <w:t xml:space="preserve"> </w:t>
      </w:r>
      <w:r>
        <w:t>knížky,</w:t>
      </w:r>
      <w:r>
        <w:rPr>
          <w:rFonts w:eastAsia="Liberation Serif;MS Gothic" w:cs="Liberation Serif;MS Gothic"/>
        </w:rPr>
        <w:t xml:space="preserve"> </w:t>
      </w:r>
      <w:r>
        <w:t>stavte</w:t>
      </w:r>
      <w:r>
        <w:rPr>
          <w:rFonts w:eastAsia="Liberation Serif;MS Gothic" w:cs="Liberation Serif;MS Gothic"/>
        </w:rPr>
        <w:t xml:space="preserve"> </w:t>
      </w:r>
      <w:r w:rsidR="0060664A">
        <w:rPr>
          <w:rFonts w:eastAsia="Liberation Serif;MS Gothic" w:cs="Liberation Serif;MS Gothic"/>
        </w:rPr>
        <w:t xml:space="preserve">z </w:t>
      </w:r>
      <w:r>
        <w:t>kos</w:t>
      </w:r>
      <w:r w:rsidR="0060664A">
        <w:t>tek</w:t>
      </w:r>
      <w:r>
        <w:t>,</w:t>
      </w:r>
      <w:r>
        <w:rPr>
          <w:rFonts w:eastAsia="Liberation Serif;MS Gothic" w:cs="Liberation Serif;MS Gothic"/>
        </w:rPr>
        <w:t xml:space="preserve"> </w:t>
      </w:r>
      <w:r w:rsidR="0060664A">
        <w:rPr>
          <w:rFonts w:eastAsia="Liberation Serif;MS Gothic" w:cs="Liberation Serif;MS Gothic"/>
        </w:rPr>
        <w:t xml:space="preserve">z různých </w:t>
      </w:r>
      <w:r>
        <w:t>stavebnic</w:t>
      </w:r>
      <w:r w:rsidR="0060664A">
        <w:t>, hrajte společenské hry</w:t>
      </w:r>
      <w:r>
        <w:rPr>
          <w:rFonts w:eastAsia="Liberation Serif;MS Gothic" w:cs="Liberation Serif;MS Gothic"/>
        </w:rPr>
        <w:t xml:space="preserve"> </w:t>
      </w:r>
      <w:r>
        <w:t>apod</w:t>
      </w:r>
      <w:r w:rsidR="00562D39">
        <w:t>.</w:t>
      </w:r>
    </w:p>
    <w:p w14:paraId="58297858" w14:textId="77777777" w:rsidR="00DF35B1" w:rsidRDefault="00DF35B1" w:rsidP="00581F0F">
      <w:pPr>
        <w:jc w:val="both"/>
        <w:rPr>
          <w:b/>
          <w:bCs/>
        </w:rPr>
      </w:pPr>
    </w:p>
    <w:p w14:paraId="49FA9FA2" w14:textId="77777777" w:rsidR="00DF35B1" w:rsidRDefault="00DF35B1" w:rsidP="00581F0F">
      <w:pPr>
        <w:jc w:val="both"/>
        <w:rPr>
          <w:b/>
          <w:bCs/>
        </w:rPr>
      </w:pPr>
    </w:p>
    <w:p w14:paraId="2ECAF79F" w14:textId="77777777" w:rsidR="00BC6F5B" w:rsidRDefault="00A87687" w:rsidP="00581F0F">
      <w:pPr>
        <w:jc w:val="both"/>
        <w:rPr>
          <w:rFonts w:eastAsia="Liberation Serif;MS Gothic" w:cs="Liberation Serif;MS Gothic"/>
        </w:rPr>
      </w:pPr>
      <w:r>
        <w:rPr>
          <w:b/>
          <w:bCs/>
        </w:rPr>
        <w:t>Jak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můžete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ještě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vašemu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dítěti</w:t>
      </w:r>
      <w:r>
        <w:rPr>
          <w:rFonts w:eastAsia="Liberation Serif;MS Gothic" w:cs="Liberation Serif;MS Gothic"/>
          <w:b/>
          <w:bCs/>
        </w:rPr>
        <w:t xml:space="preserve"> </w:t>
      </w:r>
      <w:r>
        <w:rPr>
          <w:b/>
          <w:bCs/>
        </w:rPr>
        <w:t>pomoci?</w:t>
      </w:r>
    </w:p>
    <w:p w14:paraId="3B8A6C93" w14:textId="0235513F" w:rsidR="00BC6F5B" w:rsidRDefault="00A87687" w:rsidP="00581F0F">
      <w:pPr>
        <w:jc w:val="both"/>
      </w:pPr>
      <w:r>
        <w:t>-</w:t>
      </w:r>
      <w:r>
        <w:rPr>
          <w:rFonts w:eastAsia="Liberation Serif;MS Gothic" w:cs="Liberation Serif;MS Gothic"/>
        </w:rPr>
        <w:t xml:space="preserve">  </w:t>
      </w:r>
      <w:r>
        <w:t>seznamte</w:t>
      </w:r>
      <w:r>
        <w:rPr>
          <w:rFonts w:eastAsia="Liberation Serif;MS Gothic" w:cs="Liberation Serif;MS Gothic"/>
        </w:rPr>
        <w:t xml:space="preserve"> </w:t>
      </w:r>
      <w:r>
        <w:t>děti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samostatným</w:t>
      </w:r>
      <w:r>
        <w:rPr>
          <w:rFonts w:eastAsia="Liberation Serif;MS Gothic" w:cs="Liberation Serif;MS Gothic"/>
        </w:rPr>
        <w:t xml:space="preserve"> </w:t>
      </w:r>
      <w:r>
        <w:t>pohybem</w:t>
      </w:r>
      <w:r>
        <w:rPr>
          <w:rFonts w:eastAsia="Liberation Serif;MS Gothic" w:cs="Liberation Serif;MS Gothic"/>
        </w:rPr>
        <w:t xml:space="preserve"> </w:t>
      </w:r>
      <w:r>
        <w:t>v</w:t>
      </w:r>
      <w:r>
        <w:rPr>
          <w:rFonts w:eastAsia="Liberation Serif;MS Gothic" w:cs="Liberation Serif;MS Gothic"/>
        </w:rPr>
        <w:t xml:space="preserve"> </w:t>
      </w:r>
      <w:r>
        <w:t>přírodním</w:t>
      </w:r>
      <w:r>
        <w:rPr>
          <w:rFonts w:eastAsia="Liberation Serif;MS Gothic" w:cs="Liberation Serif;MS Gothic"/>
        </w:rPr>
        <w:t xml:space="preserve"> p</w:t>
      </w:r>
      <w:r>
        <w:t>rostředí,</w:t>
      </w:r>
      <w:r w:rsidR="00FD66E2">
        <w:t xml:space="preserve"> </w:t>
      </w:r>
      <w:r>
        <w:rPr>
          <w:rFonts w:eastAsia="Liberation Serif;MS Gothic" w:cs="Liberation Serif;MS Gothic"/>
        </w:rPr>
        <w:t>c</w:t>
      </w:r>
      <w:r>
        <w:t>hoďte na</w:t>
      </w:r>
      <w:r>
        <w:rPr>
          <w:rFonts w:eastAsia="Liberation Serif;MS Gothic" w:cs="Liberation Serif;MS Gothic"/>
        </w:rPr>
        <w:t xml:space="preserve"> </w:t>
      </w:r>
      <w:r>
        <w:t>procházky.</w:t>
      </w:r>
      <w:r>
        <w:rPr>
          <w:rFonts w:eastAsia="Liberation Serif;MS Gothic" w:cs="Liberation Serif;MS Gothic"/>
        </w:rPr>
        <w:t xml:space="preserve"> </w:t>
      </w:r>
      <w:r w:rsidR="00FD66E2">
        <w:t>Omezte</w:t>
      </w:r>
      <w:r w:rsidR="00562D39">
        <w:rPr>
          <w:rFonts w:eastAsia="Liberation Serif;MS Gothic" w:cs="Liberation Serif;MS Gothic"/>
        </w:rPr>
        <w:t xml:space="preserve"> </w:t>
      </w:r>
      <w:r w:rsidR="00FD66E2">
        <w:rPr>
          <w:rFonts w:eastAsia="Liberation Serif;MS Gothic" w:cs="Liberation Serif;MS Gothic"/>
        </w:rPr>
        <w:t>vo</w:t>
      </w:r>
      <w:r w:rsidR="00562D39">
        <w:rPr>
          <w:rFonts w:eastAsia="Liberation Serif;MS Gothic" w:cs="Liberation Serif;MS Gothic"/>
        </w:rPr>
        <w:t>z</w:t>
      </w:r>
      <w:r w:rsidR="00FD66E2">
        <w:rPr>
          <w:rFonts w:eastAsia="Liberation Serif;MS Gothic" w:cs="Liberation Serif;MS Gothic"/>
        </w:rPr>
        <w:t>ení</w:t>
      </w:r>
      <w:r>
        <w:rPr>
          <w:rFonts w:eastAsia="Liberation Serif;MS Gothic" w:cs="Liberation Serif;MS Gothic"/>
        </w:rPr>
        <w:t xml:space="preserve"> </w:t>
      </w:r>
      <w:r>
        <w:t>dětí</w:t>
      </w:r>
      <w:r>
        <w:rPr>
          <w:rFonts w:eastAsia="Liberation Serif;MS Gothic" w:cs="Liberation Serif;MS Gothic"/>
        </w:rPr>
        <w:t xml:space="preserve"> </w:t>
      </w:r>
      <w:r>
        <w:t>v</w:t>
      </w:r>
      <w:r>
        <w:rPr>
          <w:rFonts w:eastAsia="Liberation Serif;MS Gothic" w:cs="Liberation Serif;MS Gothic"/>
        </w:rPr>
        <w:t xml:space="preserve"> </w:t>
      </w:r>
      <w:r>
        <w:t>kočárcích,</w:t>
      </w:r>
      <w:r>
        <w:rPr>
          <w:rFonts w:eastAsia="Liberation Serif;MS Gothic" w:cs="Liberation Serif;MS Gothic"/>
        </w:rPr>
        <w:t xml:space="preserve"> </w:t>
      </w:r>
      <w:r>
        <w:t>místo</w:t>
      </w:r>
      <w:r>
        <w:rPr>
          <w:rFonts w:eastAsia="Liberation Serif;MS Gothic" w:cs="Liberation Serif;MS Gothic"/>
        </w:rPr>
        <w:t xml:space="preserve"> </w:t>
      </w:r>
      <w:r>
        <w:t>toho</w:t>
      </w:r>
      <w:r w:rsidR="00FD66E2">
        <w:t xml:space="preserve"> </w:t>
      </w:r>
      <w:r>
        <w:t>jezděte</w:t>
      </w:r>
      <w:r>
        <w:rPr>
          <w:rFonts w:eastAsia="Liberation Serif;MS Gothic" w:cs="Liberation Serif;MS Gothic"/>
        </w:rPr>
        <w:t xml:space="preserve">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 xml:space="preserve">tříkolkách, </w:t>
      </w:r>
      <w:r>
        <w:rPr>
          <w:rFonts w:eastAsia="Liberation Serif;MS Gothic" w:cs="Liberation Serif;MS Gothic"/>
        </w:rPr>
        <w:t xml:space="preserve">odrážedlech </w:t>
      </w:r>
      <w:r>
        <w:t>apod.</w:t>
      </w:r>
      <w:r>
        <w:rPr>
          <w:rFonts w:eastAsia="Liberation Serif;MS Gothic" w:cs="Liberation Serif;MS Gothic"/>
        </w:rPr>
        <w:t xml:space="preserve"> </w:t>
      </w:r>
      <w:r>
        <w:t>Házejte</w:t>
      </w:r>
      <w:r>
        <w:rPr>
          <w:rFonts w:eastAsia="Liberation Serif;MS Gothic" w:cs="Liberation Serif;MS Gothic"/>
        </w:rPr>
        <w:t xml:space="preserve"> </w:t>
      </w:r>
      <w:r>
        <w:t>si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kopejte</w:t>
      </w:r>
      <w:r>
        <w:rPr>
          <w:rFonts w:eastAsia="Liberation Serif;MS Gothic" w:cs="Liberation Serif;MS Gothic"/>
        </w:rPr>
        <w:t xml:space="preserve"> </w:t>
      </w:r>
      <w:r>
        <w:t>s</w:t>
      </w:r>
    </w:p>
    <w:p w14:paraId="487406C3" w14:textId="06E4E46E" w:rsidR="00BC6F5B" w:rsidRDefault="00A87687" w:rsidP="00581F0F">
      <w:pPr>
        <w:jc w:val="both"/>
        <w:rPr>
          <w:b/>
          <w:bCs/>
        </w:rPr>
      </w:pPr>
      <w:r>
        <w:t>míčem,</w:t>
      </w:r>
      <w:r>
        <w:rPr>
          <w:rFonts w:eastAsia="Liberation Serif;MS Gothic" w:cs="Liberation Serif;MS Gothic"/>
        </w:rPr>
        <w:t xml:space="preserve"> </w:t>
      </w:r>
      <w:r>
        <w:t>běhejte,</w:t>
      </w:r>
      <w:r>
        <w:rPr>
          <w:rFonts w:eastAsia="Liberation Serif;MS Gothic" w:cs="Liberation Serif;MS Gothic"/>
        </w:rPr>
        <w:t xml:space="preserve"> </w:t>
      </w:r>
      <w:r>
        <w:t>skákejte,</w:t>
      </w:r>
    </w:p>
    <w:p w14:paraId="26344BFF" w14:textId="77777777" w:rsidR="00BC6F5B" w:rsidRDefault="00BC6F5B" w:rsidP="00581F0F">
      <w:pPr>
        <w:jc w:val="both"/>
        <w:rPr>
          <w:b/>
          <w:bCs/>
        </w:rPr>
      </w:pPr>
    </w:p>
    <w:p w14:paraId="3F54315B" w14:textId="5D863F40" w:rsidR="00C807D3" w:rsidRDefault="00A87687" w:rsidP="00581F0F">
      <w:pPr>
        <w:jc w:val="both"/>
        <w:rPr>
          <w:rFonts w:eastAsia="Liberation Serif;MS Gothic" w:cs="Liberation Serif;MS Gothic"/>
        </w:rPr>
      </w:pPr>
      <w:r>
        <w:t>-</w:t>
      </w:r>
      <w:r>
        <w:rPr>
          <w:rFonts w:eastAsia="Liberation Serif;MS Gothic" w:cs="Liberation Serif;MS Gothic"/>
        </w:rPr>
        <w:t xml:space="preserve">  </w:t>
      </w:r>
      <w:r>
        <w:t>navykejte</w:t>
      </w:r>
      <w:r>
        <w:rPr>
          <w:rFonts w:eastAsia="Liberation Serif;MS Gothic" w:cs="Liberation Serif;MS Gothic"/>
        </w:rPr>
        <w:t xml:space="preserve"> </w:t>
      </w:r>
      <w:r>
        <w:t>d</w:t>
      </w:r>
      <w:r w:rsidR="009528AC">
        <w:t xml:space="preserve">ěti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>pravidelné</w:t>
      </w:r>
      <w:r>
        <w:rPr>
          <w:rFonts w:eastAsia="Liberation Serif;MS Gothic" w:cs="Liberation Serif;MS Gothic"/>
        </w:rPr>
        <w:t xml:space="preserve"> </w:t>
      </w:r>
      <w:r>
        <w:t>rituály</w:t>
      </w:r>
      <w:r>
        <w:rPr>
          <w:rFonts w:eastAsia="Liberation Serif;MS Gothic" w:cs="Liberation Serif;MS Gothic"/>
        </w:rPr>
        <w:t xml:space="preserve"> </w:t>
      </w:r>
      <w:r>
        <w:t>podobné</w:t>
      </w:r>
      <w:r>
        <w:rPr>
          <w:rFonts w:eastAsia="Liberation Serif;MS Gothic" w:cs="Liberation Serif;MS Gothic"/>
        </w:rPr>
        <w:t xml:space="preserve"> </w:t>
      </w:r>
      <w:r>
        <w:t>režimu,</w:t>
      </w:r>
      <w:r>
        <w:rPr>
          <w:rFonts w:eastAsia="Liberation Serif;MS Gothic" w:cs="Liberation Serif;MS Gothic"/>
        </w:rPr>
        <w:t xml:space="preserve"> </w:t>
      </w:r>
      <w:r>
        <w:t>který</w:t>
      </w:r>
      <w:r w:rsidR="00FD66E2">
        <w:t xml:space="preserve"> </w:t>
      </w:r>
      <w:r w:rsidR="0060664A">
        <w:t>n</w:t>
      </w:r>
      <w:r>
        <w:t>astane</w:t>
      </w:r>
      <w:r w:rsidR="0060664A">
        <w:t>,</w:t>
      </w:r>
      <w:r>
        <w:rPr>
          <w:rFonts w:eastAsia="Liberation Serif;MS Gothic" w:cs="Liberation Serif;MS Gothic"/>
        </w:rPr>
        <w:t xml:space="preserve"> </w:t>
      </w:r>
      <w:r>
        <w:t>až</w:t>
      </w:r>
      <w:r>
        <w:rPr>
          <w:rFonts w:eastAsia="Liberation Serif;MS Gothic" w:cs="Liberation Serif;MS Gothic"/>
        </w:rPr>
        <w:t xml:space="preserve"> </w:t>
      </w:r>
      <w:r>
        <w:t>bude</w:t>
      </w:r>
      <w:r>
        <w:rPr>
          <w:rFonts w:eastAsia="Liberation Serif;MS Gothic" w:cs="Liberation Serif;MS Gothic"/>
        </w:rPr>
        <w:t xml:space="preserve"> </w:t>
      </w:r>
      <w:r>
        <w:t>chodit</w:t>
      </w:r>
      <w:r>
        <w:rPr>
          <w:rFonts w:eastAsia="Liberation Serif;MS Gothic" w:cs="Liberation Serif;MS Gothic"/>
        </w:rPr>
        <w:t xml:space="preserve"> </w:t>
      </w:r>
      <w:r>
        <w:t>do</w:t>
      </w:r>
      <w:r>
        <w:rPr>
          <w:rFonts w:eastAsia="Liberation Serif;MS Gothic" w:cs="Liberation Serif;MS Gothic"/>
        </w:rPr>
        <w:t xml:space="preserve"> </w:t>
      </w:r>
      <w:r>
        <w:t>školky.</w:t>
      </w:r>
      <w:r>
        <w:rPr>
          <w:rFonts w:eastAsia="Liberation Serif;MS Gothic" w:cs="Liberation Serif;MS Gothic"/>
        </w:rPr>
        <w:t xml:space="preserve"> </w:t>
      </w:r>
      <w:r>
        <w:t>Snažte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dodržovat</w:t>
      </w:r>
      <w:r>
        <w:rPr>
          <w:rFonts w:eastAsia="Liberation Serif;MS Gothic" w:cs="Liberation Serif;MS Gothic"/>
        </w:rPr>
        <w:t xml:space="preserve"> </w:t>
      </w:r>
      <w:r>
        <w:t>každý</w:t>
      </w:r>
      <w:r>
        <w:rPr>
          <w:rFonts w:eastAsia="Liberation Serif;MS Gothic" w:cs="Liberation Serif;MS Gothic"/>
        </w:rPr>
        <w:t xml:space="preserve"> </w:t>
      </w:r>
      <w:r>
        <w:t>den</w:t>
      </w:r>
      <w:r>
        <w:rPr>
          <w:rFonts w:eastAsia="Liberation Serif;MS Gothic" w:cs="Liberation Serif;MS Gothic"/>
        </w:rPr>
        <w:t xml:space="preserve"> </w:t>
      </w:r>
      <w:r>
        <w:t>s</w:t>
      </w:r>
      <w:r w:rsidR="00FD66E2">
        <w:t xml:space="preserve"> </w:t>
      </w:r>
      <w:r>
        <w:t>dítětem</w:t>
      </w:r>
      <w:r>
        <w:rPr>
          <w:rFonts w:eastAsia="Liberation Serif;MS Gothic" w:cs="Liberation Serif;MS Gothic"/>
        </w:rPr>
        <w:t xml:space="preserve"> </w:t>
      </w:r>
      <w:r>
        <w:t>ve</w:t>
      </w:r>
      <w:r>
        <w:rPr>
          <w:rFonts w:eastAsia="Liberation Serif;MS Gothic" w:cs="Liberation Serif;MS Gothic"/>
        </w:rPr>
        <w:t xml:space="preserve"> </w:t>
      </w:r>
      <w:r>
        <w:t>stejný</w:t>
      </w:r>
      <w:r>
        <w:rPr>
          <w:rFonts w:eastAsia="Liberation Serif;MS Gothic" w:cs="Liberation Serif;MS Gothic"/>
        </w:rPr>
        <w:t xml:space="preserve"> </w:t>
      </w:r>
      <w:r>
        <w:t xml:space="preserve">čas </w:t>
      </w:r>
      <w:r>
        <w:rPr>
          <w:rFonts w:eastAsia="Liberation Serif;MS Gothic" w:cs="Liberation Serif;MS Gothic"/>
        </w:rPr>
        <w:t xml:space="preserve">ranní </w:t>
      </w:r>
      <w:r>
        <w:t>vstávání, pravidelný</w:t>
      </w:r>
      <w:r>
        <w:rPr>
          <w:rFonts w:eastAsia="Liberation Serif;MS Gothic" w:cs="Liberation Serif;MS Gothic"/>
        </w:rPr>
        <w:t xml:space="preserve"> </w:t>
      </w:r>
      <w:r>
        <w:t>čas</w:t>
      </w:r>
      <w:r>
        <w:rPr>
          <w:rFonts w:eastAsia="Liberation Serif;MS Gothic" w:cs="Liberation Serif;MS Gothic"/>
        </w:rPr>
        <w:t xml:space="preserve"> </w:t>
      </w:r>
      <w:r>
        <w:t>snídaně,</w:t>
      </w:r>
      <w:r w:rsidR="00FD66E2">
        <w:t xml:space="preserve"> </w:t>
      </w:r>
      <w:r>
        <w:rPr>
          <w:rFonts w:eastAsia="Liberation Serif;MS Gothic" w:cs="Liberation Serif;MS Gothic"/>
        </w:rPr>
        <w:t>s</w:t>
      </w:r>
      <w:r>
        <w:t>vačiny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oběda</w:t>
      </w:r>
      <w:r>
        <w:rPr>
          <w:rFonts w:eastAsia="Liberation Serif;MS Gothic" w:cs="Liberation Serif;MS Gothic"/>
        </w:rPr>
        <w:t xml:space="preserve"> </w:t>
      </w:r>
      <w:r>
        <w:t>(kdy</w:t>
      </w:r>
      <w:r>
        <w:rPr>
          <w:rFonts w:eastAsia="Liberation Serif;MS Gothic" w:cs="Liberation Serif;MS Gothic"/>
        </w:rPr>
        <w:t xml:space="preserve"> </w:t>
      </w:r>
      <w:r>
        <w:t>doba</w:t>
      </w:r>
      <w:r>
        <w:rPr>
          <w:rFonts w:eastAsia="Liberation Serif;MS Gothic" w:cs="Liberation Serif;MS Gothic"/>
        </w:rPr>
        <w:t xml:space="preserve"> </w:t>
      </w:r>
      <w:r>
        <w:t>jídla</w:t>
      </w:r>
      <w:r>
        <w:rPr>
          <w:rFonts w:eastAsia="Liberation Serif;MS Gothic" w:cs="Liberation Serif;MS Gothic"/>
        </w:rPr>
        <w:t xml:space="preserve"> </w:t>
      </w:r>
      <w:r>
        <w:t>má</w:t>
      </w:r>
      <w:r>
        <w:rPr>
          <w:rFonts w:eastAsia="Liberation Serif;MS Gothic" w:cs="Liberation Serif;MS Gothic"/>
        </w:rPr>
        <w:t xml:space="preserve"> </w:t>
      </w:r>
      <w:r>
        <w:t>své</w:t>
      </w:r>
      <w:r>
        <w:rPr>
          <w:rFonts w:eastAsia="Liberation Serif;MS Gothic" w:cs="Liberation Serif;MS Gothic"/>
        </w:rPr>
        <w:t xml:space="preserve"> </w:t>
      </w:r>
      <w:r>
        <w:t>omezení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neprobíhá</w:t>
      </w:r>
      <w:r>
        <w:rPr>
          <w:rFonts w:eastAsia="Liberation Serif;MS Gothic" w:cs="Liberation Serif;MS Gothic"/>
        </w:rPr>
        <w:t xml:space="preserve"> </w:t>
      </w:r>
      <w:r>
        <w:t>celé</w:t>
      </w:r>
      <w:r w:rsidR="00FD66E2">
        <w:t xml:space="preserve"> </w:t>
      </w:r>
      <w:r>
        <w:t>dopoledne).</w:t>
      </w:r>
      <w:r>
        <w:rPr>
          <w:rFonts w:eastAsia="Liberation Serif;MS Gothic" w:cs="Liberation Serif;MS Gothic"/>
        </w:rPr>
        <w:t xml:space="preserve"> </w:t>
      </w:r>
      <w:r>
        <w:t>Učte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poznávat</w:t>
      </w:r>
      <w:r>
        <w:rPr>
          <w:rFonts w:eastAsia="Liberation Serif;MS Gothic" w:cs="Liberation Serif;MS Gothic"/>
        </w:rPr>
        <w:t xml:space="preserve"> </w:t>
      </w:r>
      <w:r>
        <w:t>nové</w:t>
      </w:r>
      <w:r>
        <w:rPr>
          <w:rFonts w:eastAsia="Liberation Serif;MS Gothic" w:cs="Liberation Serif;MS Gothic"/>
        </w:rPr>
        <w:t xml:space="preserve"> </w:t>
      </w:r>
      <w:r>
        <w:t>chutě,</w:t>
      </w:r>
      <w:r>
        <w:rPr>
          <w:rFonts w:eastAsia="Liberation Serif;MS Gothic" w:cs="Liberation Serif;MS Gothic"/>
        </w:rPr>
        <w:t xml:space="preserve"> </w:t>
      </w:r>
      <w:r>
        <w:t>zařaďte</w:t>
      </w:r>
      <w:r>
        <w:rPr>
          <w:rFonts w:eastAsia="Liberation Serif;MS Gothic" w:cs="Liberation Serif;MS Gothic"/>
        </w:rPr>
        <w:t xml:space="preserve"> </w:t>
      </w:r>
      <w:r>
        <w:t>do</w:t>
      </w:r>
      <w:r>
        <w:rPr>
          <w:rFonts w:eastAsia="Liberation Serif;MS Gothic" w:cs="Liberation Serif;MS Gothic"/>
        </w:rPr>
        <w:t xml:space="preserve"> </w:t>
      </w:r>
      <w:r>
        <w:t>jídelníčku</w:t>
      </w:r>
      <w:r w:rsidR="00FD66E2">
        <w:t xml:space="preserve"> </w:t>
      </w:r>
      <w:r>
        <w:t>ovoce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zeleninu.</w:t>
      </w:r>
      <w:r>
        <w:rPr>
          <w:rFonts w:eastAsia="Liberation Serif;MS Gothic" w:cs="Liberation Serif;MS Gothic"/>
        </w:rPr>
        <w:t xml:space="preserve"> </w:t>
      </w:r>
      <w:r>
        <w:t>Jinak</w:t>
      </w:r>
      <w:r>
        <w:rPr>
          <w:rFonts w:eastAsia="Liberation Serif;MS Gothic" w:cs="Liberation Serif;MS Gothic"/>
        </w:rPr>
        <w:t xml:space="preserve"> </w:t>
      </w:r>
      <w:r>
        <w:t>se</w:t>
      </w:r>
      <w:r>
        <w:rPr>
          <w:rFonts w:eastAsia="Liberation Serif;MS Gothic" w:cs="Liberation Serif;MS Gothic"/>
        </w:rPr>
        <w:t xml:space="preserve"> </w:t>
      </w:r>
      <w:r>
        <w:t>vám</w:t>
      </w:r>
      <w:r>
        <w:rPr>
          <w:rFonts w:eastAsia="Liberation Serif;MS Gothic" w:cs="Liberation Serif;MS Gothic"/>
        </w:rPr>
        <w:t xml:space="preserve"> </w:t>
      </w:r>
      <w:r>
        <w:t>může</w:t>
      </w:r>
      <w:r>
        <w:rPr>
          <w:rFonts w:eastAsia="Liberation Serif;MS Gothic" w:cs="Liberation Serif;MS Gothic"/>
        </w:rPr>
        <w:t xml:space="preserve"> </w:t>
      </w:r>
      <w:r>
        <w:t>stát,</w:t>
      </w:r>
      <w:r>
        <w:rPr>
          <w:rFonts w:eastAsia="Liberation Serif;MS Gothic" w:cs="Liberation Serif;MS Gothic"/>
        </w:rPr>
        <w:t xml:space="preserve"> </w:t>
      </w:r>
      <w:r>
        <w:t>že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bude</w:t>
      </w:r>
      <w:r>
        <w:rPr>
          <w:rFonts w:eastAsia="Liberation Serif;MS Gothic" w:cs="Liberation Serif;MS Gothic"/>
        </w:rPr>
        <w:t xml:space="preserve"> </w:t>
      </w:r>
      <w:r>
        <w:t>ve</w:t>
      </w:r>
      <w:r>
        <w:rPr>
          <w:rFonts w:eastAsia="Liberation Serif;MS Gothic" w:cs="Liberation Serif;MS Gothic"/>
        </w:rPr>
        <w:t xml:space="preserve"> </w:t>
      </w:r>
      <w:r>
        <w:t>školce</w:t>
      </w:r>
      <w:r w:rsidR="00FD66E2">
        <w:t xml:space="preserve"> </w:t>
      </w:r>
      <w:r>
        <w:t>hladové,</w:t>
      </w:r>
      <w:r>
        <w:rPr>
          <w:rFonts w:eastAsia="Liberation Serif;MS Gothic" w:cs="Liberation Serif;MS Gothic"/>
        </w:rPr>
        <w:t xml:space="preserve"> </w:t>
      </w:r>
      <w:r>
        <w:t>vy</w:t>
      </w:r>
      <w:r>
        <w:rPr>
          <w:rFonts w:eastAsia="Liberation Serif;MS Gothic" w:cs="Liberation Serif;MS Gothic"/>
        </w:rPr>
        <w:t xml:space="preserve"> </w:t>
      </w:r>
      <w:r>
        <w:t>budete</w:t>
      </w:r>
      <w:r>
        <w:rPr>
          <w:rFonts w:eastAsia="Liberation Serif;MS Gothic" w:cs="Liberation Serif;MS Gothic"/>
        </w:rPr>
        <w:t xml:space="preserve"> </w:t>
      </w:r>
      <w:r>
        <w:t>zbytečně</w:t>
      </w:r>
      <w:r>
        <w:rPr>
          <w:rFonts w:eastAsia="Liberation Serif;MS Gothic" w:cs="Liberation Serif;MS Gothic"/>
        </w:rPr>
        <w:t xml:space="preserve"> </w:t>
      </w:r>
      <w:r>
        <w:t>platit</w:t>
      </w:r>
      <w:r>
        <w:rPr>
          <w:rFonts w:eastAsia="Liberation Serif;MS Gothic" w:cs="Liberation Serif;MS Gothic"/>
        </w:rPr>
        <w:t xml:space="preserve"> </w:t>
      </w:r>
      <w:r>
        <w:t>stravné</w:t>
      </w:r>
      <w:r>
        <w:rPr>
          <w:rFonts w:eastAsia="Liberation Serif;MS Gothic" w:cs="Liberation Serif;MS Gothic"/>
        </w:rPr>
        <w:t xml:space="preserve"> </w:t>
      </w:r>
      <w:r>
        <w:t>a</w:t>
      </w:r>
      <w:r>
        <w:rPr>
          <w:rFonts w:eastAsia="Liberation Serif;MS Gothic" w:cs="Liberation Serif;MS Gothic"/>
        </w:rPr>
        <w:t xml:space="preserve"> </w:t>
      </w:r>
      <w:r>
        <w:t>pro</w:t>
      </w:r>
      <w:r>
        <w:rPr>
          <w:rFonts w:eastAsia="Liberation Serif;MS Gothic" w:cs="Liberation Serif;MS Gothic"/>
        </w:rPr>
        <w:t xml:space="preserve"> </w:t>
      </w:r>
      <w:r>
        <w:t>dítě</w:t>
      </w:r>
      <w:r>
        <w:rPr>
          <w:rFonts w:eastAsia="Liberation Serif;MS Gothic" w:cs="Liberation Serif;MS Gothic"/>
        </w:rPr>
        <w:t xml:space="preserve"> </w:t>
      </w:r>
      <w:r>
        <w:t>bude</w:t>
      </w:r>
      <w:r>
        <w:rPr>
          <w:rFonts w:eastAsia="Liberation Serif;MS Gothic" w:cs="Liberation Serif;MS Gothic"/>
        </w:rPr>
        <w:t xml:space="preserve"> </w:t>
      </w:r>
      <w:r>
        <w:t>nástup</w:t>
      </w:r>
      <w:r>
        <w:rPr>
          <w:rFonts w:eastAsia="Liberation Serif;MS Gothic" w:cs="Liberation Serif;MS Gothic"/>
        </w:rPr>
        <w:t xml:space="preserve"> </w:t>
      </w:r>
      <w:r>
        <w:t>do</w:t>
      </w:r>
      <w:r w:rsidR="00FD66E2">
        <w:t xml:space="preserve"> </w:t>
      </w:r>
      <w:r>
        <w:t>školky</w:t>
      </w:r>
      <w:r>
        <w:rPr>
          <w:rFonts w:eastAsia="Liberation Serif;MS Gothic" w:cs="Liberation Serif;MS Gothic"/>
        </w:rPr>
        <w:t xml:space="preserve"> </w:t>
      </w:r>
      <w:r>
        <w:t>o</w:t>
      </w:r>
      <w:r>
        <w:rPr>
          <w:rFonts w:eastAsia="Liberation Serif;MS Gothic" w:cs="Liberation Serif;MS Gothic"/>
        </w:rPr>
        <w:t xml:space="preserve"> </w:t>
      </w:r>
      <w:r>
        <w:t>to</w:t>
      </w:r>
      <w:r>
        <w:rPr>
          <w:rFonts w:eastAsia="Liberation Serif;MS Gothic" w:cs="Liberation Serif;MS Gothic"/>
        </w:rPr>
        <w:t xml:space="preserve"> </w:t>
      </w:r>
      <w:r>
        <w:t>těžší.</w:t>
      </w:r>
    </w:p>
    <w:p w14:paraId="1BF640FC" w14:textId="77777777" w:rsidR="00C807D3" w:rsidRDefault="00C807D3" w:rsidP="00581F0F">
      <w:pPr>
        <w:jc w:val="both"/>
        <w:rPr>
          <w:rFonts w:eastAsia="Liberation Serif;MS Gothic" w:cs="Liberation Serif;MS Gothic"/>
        </w:rPr>
      </w:pPr>
    </w:p>
    <w:p w14:paraId="5127BD9E" w14:textId="77777777" w:rsidR="00C807D3" w:rsidRDefault="00C807D3" w:rsidP="00E62913">
      <w:pPr>
        <w:pStyle w:val="Odstavecseseznamem"/>
        <w:numPr>
          <w:ilvl w:val="0"/>
          <w:numId w:val="2"/>
        </w:numPr>
        <w:jc w:val="both"/>
      </w:pPr>
      <w:r>
        <w:t>vytvořte rituál odpočívání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po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hlavním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jídle,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dopolední</w:t>
      </w:r>
      <w:r w:rsidR="00FD66E2">
        <w:t xml:space="preserve"> </w:t>
      </w:r>
      <w:r w:rsidR="00A87687">
        <w:t>pobyt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v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MŠ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je pro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děti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psychicky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a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fyzicky náročný,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děti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jsou</w:t>
      </w:r>
      <w:r w:rsidR="00FD66E2">
        <w:t xml:space="preserve"> </w:t>
      </w:r>
      <w:r w:rsidR="00A87687">
        <w:t>vyčerpané,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potřebují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nabýt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síly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 xml:space="preserve">a </w:t>
      </w:r>
      <w:r w:rsidR="00A87687" w:rsidRPr="00E62913">
        <w:rPr>
          <w:rFonts w:eastAsia="Liberation Serif;MS Gothic" w:cs="Liberation Serif;MS Gothic"/>
        </w:rPr>
        <w:t>regenerovat</w:t>
      </w:r>
      <w:r w:rsidR="00A87687">
        <w:t xml:space="preserve"> se.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Jejich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nervový</w:t>
      </w:r>
      <w:r w:rsidR="00FD66E2">
        <w:t xml:space="preserve"> </w:t>
      </w:r>
      <w:r w:rsidR="00A87687">
        <w:t>systém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ještě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není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natolik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zral</w:t>
      </w:r>
      <w:r w:rsidR="0060664A">
        <w:t>ý</w:t>
      </w:r>
      <w:r w:rsidR="00A87687">
        <w:t>,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aby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vydržel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celý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den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bez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odpočinku.</w:t>
      </w:r>
      <w:r w:rsidR="00FD66E2">
        <w:t xml:space="preserve"> </w:t>
      </w:r>
      <w:r w:rsidR="00A87687">
        <w:t>Vyčerpané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dítě je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pak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mnohem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náchylnější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k</w:t>
      </w:r>
      <w:r w:rsidR="00A87687" w:rsidRPr="00E62913">
        <w:rPr>
          <w:rFonts w:eastAsia="Liberation Serif;MS Gothic" w:cs="Liberation Serif;MS Gothic"/>
        </w:rPr>
        <w:t xml:space="preserve"> </w:t>
      </w:r>
      <w:r w:rsidR="00A87687">
        <w:t>onemocněním.</w:t>
      </w:r>
      <w:r w:rsidR="00FD66E2" w:rsidRPr="00FD66E2">
        <w:t xml:space="preserve"> Vyčerpanost se u dětí tohoto věku většinou projevuje podrážděností, vztekem, </w:t>
      </w:r>
      <w:r w:rsidR="00E62913" w:rsidRPr="00FD66E2">
        <w:t>pláčem, nervozitou</w:t>
      </w:r>
      <w:r w:rsidR="00FD66E2" w:rsidRPr="00FD66E2">
        <w:t>, které mohou přejít v hyperaktivní projevy, kdy se nedokáže zklidnit.</w:t>
      </w:r>
    </w:p>
    <w:p w14:paraId="7CA22778" w14:textId="77777777" w:rsidR="00581F0F" w:rsidRDefault="00581F0F" w:rsidP="00581F0F">
      <w:pPr>
        <w:jc w:val="both"/>
        <w:rPr>
          <w:rFonts w:eastAsia="Liberation Serif;MS Gothic" w:cs="Liberation Serif;MS Gothic"/>
        </w:rPr>
      </w:pPr>
    </w:p>
    <w:p w14:paraId="73D114F6" w14:textId="77777777" w:rsidR="00BC6F5B" w:rsidRPr="00C807D3" w:rsidRDefault="00C807D3" w:rsidP="00581F0F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>z</w:t>
      </w:r>
      <w:r w:rsidR="00A87687">
        <w:t>aveďte</w:t>
      </w:r>
      <w:r w:rsidR="00A87687" w:rsidRPr="00C807D3">
        <w:rPr>
          <w:rFonts w:eastAsia="Liberation Serif;MS Gothic" w:cs="Liberation Serif;MS Gothic"/>
        </w:rPr>
        <w:t xml:space="preserve"> </w:t>
      </w:r>
      <w:r w:rsidR="00A87687">
        <w:t>i</w:t>
      </w:r>
      <w:r>
        <w:rPr>
          <w:rFonts w:eastAsia="Liberation Serif;MS Gothic" w:cs="Liberation Serif;MS Gothic"/>
        </w:rPr>
        <w:t xml:space="preserve"> da</w:t>
      </w:r>
      <w:r w:rsidR="00A87687">
        <w:t>lší</w:t>
      </w:r>
      <w:r w:rsidR="00A87687" w:rsidRPr="00C807D3">
        <w:rPr>
          <w:rFonts w:eastAsia="Liberation Serif;MS Gothic" w:cs="Liberation Serif;MS Gothic"/>
        </w:rPr>
        <w:t xml:space="preserve"> </w:t>
      </w:r>
      <w:r w:rsidR="00A87687">
        <w:t>rituály,</w:t>
      </w:r>
      <w:r w:rsidR="00A87687" w:rsidRPr="00C807D3">
        <w:rPr>
          <w:rFonts w:eastAsia="Liberation Serif;MS Gothic" w:cs="Liberation Serif;MS Gothic"/>
        </w:rPr>
        <w:t xml:space="preserve"> </w:t>
      </w:r>
      <w:r w:rsidR="00A87687">
        <w:t>jako</w:t>
      </w:r>
      <w:r w:rsidR="00A87687" w:rsidRPr="00C807D3">
        <w:rPr>
          <w:rFonts w:eastAsia="Liberation Serif;MS Gothic" w:cs="Liberation Serif;MS Gothic"/>
        </w:rPr>
        <w:t xml:space="preserve"> </w:t>
      </w:r>
      <w:r w:rsidR="00A87687">
        <w:t>je</w:t>
      </w:r>
      <w:r w:rsidR="00A87687" w:rsidRPr="00C807D3">
        <w:rPr>
          <w:rFonts w:eastAsia="Liberation Serif;MS Gothic" w:cs="Liberation Serif;MS Gothic"/>
        </w:rPr>
        <w:t xml:space="preserve"> </w:t>
      </w:r>
      <w:r w:rsidR="00A87687">
        <w:t>např.</w:t>
      </w:r>
      <w:r w:rsidR="00A87687" w:rsidRPr="00C807D3">
        <w:rPr>
          <w:rFonts w:eastAsia="Liberation Serif;MS Gothic" w:cs="Liberation Serif;MS Gothic"/>
        </w:rPr>
        <w:t xml:space="preserve"> </w:t>
      </w:r>
      <w:r w:rsidR="00A87687">
        <w:t>úklid</w:t>
      </w:r>
      <w:r w:rsidR="00A87687" w:rsidRPr="00C807D3">
        <w:rPr>
          <w:rFonts w:eastAsia="Liberation Serif;MS Gothic" w:cs="Liberation Serif;MS Gothic"/>
        </w:rPr>
        <w:t xml:space="preserve"> </w:t>
      </w:r>
      <w:r w:rsidR="00A87687">
        <w:t>hraček,</w:t>
      </w:r>
      <w:r w:rsidR="00A87687" w:rsidRPr="00C807D3">
        <w:rPr>
          <w:rFonts w:eastAsia="Liberation Serif;MS Gothic" w:cs="Liberation Serif;MS Gothic"/>
        </w:rPr>
        <w:t xml:space="preserve"> </w:t>
      </w:r>
      <w:r w:rsidR="00A87687">
        <w:t>úklid</w:t>
      </w:r>
      <w:r w:rsidR="00A87687" w:rsidRPr="00C807D3">
        <w:rPr>
          <w:rFonts w:eastAsia="Liberation Serif;MS Gothic" w:cs="Liberation Serif;MS Gothic"/>
        </w:rPr>
        <w:t xml:space="preserve"> </w:t>
      </w:r>
      <w:r w:rsidR="00A87687">
        <w:t>svých</w:t>
      </w:r>
      <w:r w:rsidR="00A87687" w:rsidRPr="00C807D3">
        <w:rPr>
          <w:rFonts w:eastAsia="Liberation Serif;MS Gothic" w:cs="Liberation Serif;MS Gothic"/>
        </w:rPr>
        <w:t xml:space="preserve"> </w:t>
      </w:r>
      <w:r w:rsidR="00A87687">
        <w:t>věcí</w:t>
      </w:r>
      <w:r w:rsidR="00A87687" w:rsidRPr="00C807D3">
        <w:rPr>
          <w:rFonts w:eastAsia="Liberation Serif;MS Gothic" w:cs="Liberation Serif;MS Gothic"/>
        </w:rPr>
        <w:t xml:space="preserve"> </w:t>
      </w:r>
      <w:r w:rsidR="00A87687">
        <w:t>apod.</w:t>
      </w:r>
    </w:p>
    <w:p w14:paraId="371E10A3" w14:textId="77777777" w:rsidR="00BC6F5B" w:rsidRDefault="00BC6F5B" w:rsidP="00581F0F">
      <w:pPr>
        <w:tabs>
          <w:tab w:val="left" w:pos="1485"/>
        </w:tabs>
        <w:jc w:val="both"/>
        <w:rPr>
          <w:b/>
          <w:bCs/>
        </w:rPr>
      </w:pPr>
    </w:p>
    <w:p w14:paraId="17710D04" w14:textId="77777777" w:rsidR="00691255" w:rsidRDefault="00A87687" w:rsidP="00581F0F">
      <w:pPr>
        <w:tabs>
          <w:tab w:val="left" w:pos="1485"/>
        </w:tabs>
        <w:jc w:val="both"/>
        <w:rPr>
          <w:rFonts w:eastAsia="Liberation Serif;MS Gothic" w:cs="Liberation Serif;MS Gothic"/>
        </w:rPr>
      </w:pPr>
      <w:r>
        <w:t>-</w:t>
      </w:r>
      <w:r>
        <w:rPr>
          <w:rFonts w:eastAsia="Liberation Serif;MS Gothic" w:cs="Liberation Serif;MS Gothic"/>
        </w:rPr>
        <w:t xml:space="preserve">  </w:t>
      </w:r>
      <w:r>
        <w:t>po</w:t>
      </w:r>
      <w:r>
        <w:rPr>
          <w:rFonts w:eastAsia="Liberation Serif;MS Gothic" w:cs="Liberation Serif;MS Gothic"/>
        </w:rPr>
        <w:t xml:space="preserve"> </w:t>
      </w:r>
      <w:r>
        <w:t>přijetí</w:t>
      </w:r>
      <w:r>
        <w:rPr>
          <w:rFonts w:eastAsia="Liberation Serif;MS Gothic" w:cs="Liberation Serif;MS Gothic"/>
        </w:rPr>
        <w:t xml:space="preserve"> </w:t>
      </w:r>
      <w:r>
        <w:t>dítěte</w:t>
      </w:r>
      <w:r>
        <w:rPr>
          <w:rFonts w:eastAsia="Liberation Serif;MS Gothic" w:cs="Liberation Serif;MS Gothic"/>
        </w:rPr>
        <w:t xml:space="preserve"> </w:t>
      </w:r>
      <w:r>
        <w:t>do</w:t>
      </w:r>
      <w:r>
        <w:rPr>
          <w:rFonts w:eastAsia="Liberation Serif;MS Gothic" w:cs="Liberation Serif;MS Gothic"/>
        </w:rPr>
        <w:t xml:space="preserve"> </w:t>
      </w:r>
      <w:r>
        <w:t>mateřské</w:t>
      </w:r>
      <w:r>
        <w:rPr>
          <w:rFonts w:eastAsia="Liberation Serif;MS Gothic" w:cs="Liberation Serif;MS Gothic"/>
        </w:rPr>
        <w:t xml:space="preserve"> </w:t>
      </w:r>
      <w:r>
        <w:t>školy</w:t>
      </w:r>
      <w:r>
        <w:rPr>
          <w:rFonts w:eastAsia="Liberation Serif;MS Gothic" w:cs="Liberation Serif;MS Gothic"/>
        </w:rPr>
        <w:t xml:space="preserve"> </w:t>
      </w:r>
      <w:r>
        <w:t>přijďte</w:t>
      </w:r>
      <w:r>
        <w:rPr>
          <w:rFonts w:eastAsia="Liberation Serif;MS Gothic" w:cs="Liberation Serif;MS Gothic"/>
        </w:rPr>
        <w:t xml:space="preserve"> </w:t>
      </w:r>
      <w:r>
        <w:t>někdy</w:t>
      </w:r>
      <w:r>
        <w:rPr>
          <w:rFonts w:eastAsia="Liberation Serif;MS Gothic" w:cs="Liberation Serif;MS Gothic"/>
        </w:rPr>
        <w:t xml:space="preserve"> </w:t>
      </w:r>
      <w:r>
        <w:t>navštívit</w:t>
      </w:r>
      <w:r w:rsidR="00FD66E2">
        <w:t xml:space="preserve"> </w:t>
      </w:r>
      <w:r>
        <w:t>zahradu</w:t>
      </w:r>
      <w:r>
        <w:rPr>
          <w:rFonts w:eastAsia="Liberation Serif;MS Gothic" w:cs="Liberation Serif;MS Gothic"/>
        </w:rPr>
        <w:t xml:space="preserve"> </w:t>
      </w:r>
      <w:r>
        <w:t>mateřské</w:t>
      </w:r>
      <w:r>
        <w:rPr>
          <w:rFonts w:eastAsia="Liberation Serif;MS Gothic" w:cs="Liberation Serif;MS Gothic"/>
        </w:rPr>
        <w:t xml:space="preserve"> </w:t>
      </w:r>
      <w:r>
        <w:t>školy.</w:t>
      </w:r>
      <w:r>
        <w:rPr>
          <w:rFonts w:eastAsia="Liberation Serif;MS Gothic" w:cs="Liberation Serif;MS Gothic"/>
        </w:rPr>
        <w:t xml:space="preserve"> </w:t>
      </w:r>
      <w:r w:rsidR="00C807D3">
        <w:t>Dí</w:t>
      </w:r>
      <w:r>
        <w:t>tě</w:t>
      </w:r>
      <w:r>
        <w:rPr>
          <w:rFonts w:eastAsia="Liberation Serif;MS Gothic" w:cs="Liberation Serif;MS Gothic"/>
        </w:rPr>
        <w:t xml:space="preserve"> </w:t>
      </w:r>
      <w:r>
        <w:t>si</w:t>
      </w:r>
      <w:r w:rsidR="00FD66E2">
        <w:t xml:space="preserve"> </w:t>
      </w:r>
      <w:r>
        <w:t>postupně</w:t>
      </w:r>
      <w:r>
        <w:rPr>
          <w:rFonts w:eastAsia="Liberation Serif;MS Gothic" w:cs="Liberation Serif;MS Gothic"/>
        </w:rPr>
        <w:t xml:space="preserve"> </w:t>
      </w:r>
      <w:r>
        <w:t>bude</w:t>
      </w:r>
      <w:r>
        <w:rPr>
          <w:rFonts w:eastAsia="Liberation Serif;MS Gothic" w:cs="Liberation Serif;MS Gothic"/>
        </w:rPr>
        <w:t xml:space="preserve"> </w:t>
      </w:r>
      <w:r>
        <w:t>zvykat</w:t>
      </w:r>
      <w:r>
        <w:rPr>
          <w:rFonts w:eastAsia="Liberation Serif;MS Gothic" w:cs="Liberation Serif;MS Gothic"/>
        </w:rPr>
        <w:t xml:space="preserve">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>prostředí</w:t>
      </w:r>
      <w:r>
        <w:rPr>
          <w:rFonts w:eastAsia="Liberation Serif;MS Gothic" w:cs="Liberation Serif;MS Gothic"/>
        </w:rPr>
        <w:t xml:space="preserve"> </w:t>
      </w:r>
      <w:r>
        <w:t>mateřské</w:t>
      </w:r>
      <w:r>
        <w:rPr>
          <w:rFonts w:eastAsia="Liberation Serif;MS Gothic" w:cs="Liberation Serif;MS Gothic"/>
        </w:rPr>
        <w:t xml:space="preserve"> </w:t>
      </w:r>
      <w:r>
        <w:t>školy,</w:t>
      </w:r>
      <w:r>
        <w:rPr>
          <w:rFonts w:eastAsia="Liberation Serif;MS Gothic" w:cs="Liberation Serif;MS Gothic"/>
        </w:rPr>
        <w:t xml:space="preserve">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>radující</w:t>
      </w:r>
      <w:r>
        <w:rPr>
          <w:rFonts w:eastAsia="Liberation Serif;MS Gothic" w:cs="Liberation Serif;MS Gothic"/>
        </w:rPr>
        <w:t xml:space="preserve"> </w:t>
      </w:r>
      <w:r>
        <w:t>se</w:t>
      </w:r>
      <w:r w:rsidR="00FD66E2">
        <w:t xml:space="preserve"> </w:t>
      </w:r>
      <w:r>
        <w:t>děti</w:t>
      </w:r>
      <w:r>
        <w:rPr>
          <w:rFonts w:eastAsia="Liberation Serif;MS Gothic" w:cs="Liberation Serif;MS Gothic"/>
        </w:rPr>
        <w:t xml:space="preserve"> </w:t>
      </w:r>
      <w:r>
        <w:t>(které</w:t>
      </w:r>
      <w:r>
        <w:rPr>
          <w:rFonts w:eastAsia="Liberation Serif;MS Gothic" w:cs="Liberation Serif;MS Gothic"/>
        </w:rPr>
        <w:t xml:space="preserve"> </w:t>
      </w:r>
      <w:r>
        <w:t>jsou</w:t>
      </w:r>
      <w:r>
        <w:rPr>
          <w:rFonts w:eastAsia="Liberation Serif;MS Gothic" w:cs="Liberation Serif;MS Gothic"/>
        </w:rPr>
        <w:t xml:space="preserve"> </w:t>
      </w:r>
      <w:r>
        <w:t>někdy</w:t>
      </w:r>
      <w:r>
        <w:rPr>
          <w:rFonts w:eastAsia="Liberation Serif;MS Gothic" w:cs="Liberation Serif;MS Gothic"/>
        </w:rPr>
        <w:t xml:space="preserve"> </w:t>
      </w:r>
      <w:r>
        <w:t>hlučné)</w:t>
      </w:r>
      <w:r>
        <w:rPr>
          <w:rFonts w:eastAsia="Liberation Serif;MS Gothic" w:cs="Liberation Serif;MS Gothic"/>
        </w:rPr>
        <w:t xml:space="preserve"> </w:t>
      </w:r>
      <w:r>
        <w:t>i</w:t>
      </w:r>
      <w:r>
        <w:rPr>
          <w:rFonts w:eastAsia="Liberation Serif;MS Gothic" w:cs="Liberation Serif;MS Gothic"/>
        </w:rPr>
        <w:t xml:space="preserve"> </w:t>
      </w:r>
      <w:r>
        <w:t>na</w:t>
      </w:r>
      <w:r>
        <w:rPr>
          <w:rFonts w:eastAsia="Liberation Serif;MS Gothic" w:cs="Liberation Serif;MS Gothic"/>
        </w:rPr>
        <w:t xml:space="preserve"> </w:t>
      </w:r>
      <w:r>
        <w:t>paní</w:t>
      </w:r>
      <w:r>
        <w:rPr>
          <w:rFonts w:eastAsia="Liberation Serif;MS Gothic" w:cs="Liberation Serif;MS Gothic"/>
        </w:rPr>
        <w:t xml:space="preserve"> </w:t>
      </w:r>
      <w:r>
        <w:t>učitelky.</w:t>
      </w:r>
    </w:p>
    <w:p w14:paraId="670D1716" w14:textId="77777777" w:rsidR="00C807D3" w:rsidRDefault="00C807D3" w:rsidP="00581F0F">
      <w:pPr>
        <w:pStyle w:val="Odstavecseseznamem"/>
        <w:tabs>
          <w:tab w:val="left" w:pos="1485"/>
        </w:tabs>
        <w:ind w:left="360"/>
        <w:jc w:val="both"/>
        <w:rPr>
          <w:rFonts w:eastAsia="Liberation Serif;MS Gothic" w:cs="Liberation Serif;MS Gothic"/>
          <w:szCs w:val="24"/>
        </w:rPr>
      </w:pPr>
    </w:p>
    <w:p w14:paraId="7C3B8F84" w14:textId="77777777" w:rsidR="00691255" w:rsidRPr="00FD66E2" w:rsidRDefault="00691255" w:rsidP="00FD66E2">
      <w:pPr>
        <w:pStyle w:val="Odstavecseseznamem"/>
        <w:numPr>
          <w:ilvl w:val="0"/>
          <w:numId w:val="2"/>
        </w:numPr>
        <w:tabs>
          <w:tab w:val="left" w:pos="1485"/>
        </w:tabs>
        <w:ind w:left="0"/>
        <w:jc w:val="both"/>
        <w:rPr>
          <w:b/>
          <w:bCs/>
        </w:rPr>
      </w:pPr>
      <w:r w:rsidRPr="00FD66E2">
        <w:rPr>
          <w:rFonts w:eastAsia="Liberation Serif;MS Gothic" w:cs="Liberation Serif;MS Gothic"/>
        </w:rPr>
        <w:t>hodně spolu komunikujte, nejlépe, když si spolu vyprávíte, co vidíte na</w:t>
      </w:r>
      <w:r w:rsidR="00FD66E2" w:rsidRPr="00FD66E2">
        <w:rPr>
          <w:rFonts w:eastAsia="Liberation Serif;MS Gothic" w:cs="Liberation Serif;MS Gothic"/>
        </w:rPr>
        <w:t xml:space="preserve"> </w:t>
      </w:r>
      <w:r w:rsidRPr="00FD66E2">
        <w:rPr>
          <w:rFonts w:eastAsia="Liberation Serif;MS Gothic" w:cs="Liberation Serif;MS Gothic"/>
        </w:rPr>
        <w:t>obrázku nebo okolo sebe. Prohlížejte si společně obrázek a dítě Vám</w:t>
      </w:r>
      <w:r w:rsidR="00FD66E2" w:rsidRPr="00FD66E2">
        <w:rPr>
          <w:rFonts w:eastAsia="Liberation Serif;MS Gothic" w:cs="Liberation Serif;MS Gothic"/>
        </w:rPr>
        <w:t xml:space="preserve"> </w:t>
      </w:r>
      <w:r w:rsidRPr="00FD66E2">
        <w:rPr>
          <w:rFonts w:eastAsia="Liberation Serif;MS Gothic" w:cs="Liberation Serif;MS Gothic"/>
        </w:rPr>
        <w:t>samo vypráví</w:t>
      </w:r>
      <w:r w:rsidR="002000CB" w:rsidRPr="00FD66E2">
        <w:rPr>
          <w:rFonts w:eastAsia="Liberation Serif;MS Gothic" w:cs="Liberation Serif;MS Gothic"/>
        </w:rPr>
        <w:t>,</w:t>
      </w:r>
      <w:r w:rsidRPr="00FD66E2">
        <w:rPr>
          <w:rFonts w:eastAsia="Liberation Serif;MS Gothic" w:cs="Liberation Serif;MS Gothic"/>
        </w:rPr>
        <w:t xml:space="preserve"> co na něm </w:t>
      </w:r>
      <w:r w:rsidR="00FD66E2" w:rsidRPr="00FD66E2">
        <w:rPr>
          <w:rFonts w:eastAsia="Liberation Serif;MS Gothic" w:cs="Liberation Serif;MS Gothic"/>
        </w:rPr>
        <w:t>vidí, anebo alespoň</w:t>
      </w:r>
      <w:r w:rsidRPr="00FD66E2">
        <w:rPr>
          <w:rFonts w:eastAsia="Liberation Serif;MS Gothic" w:cs="Liberation Serif;MS Gothic"/>
        </w:rPr>
        <w:t xml:space="preserve"> odpovídá na Vaše otázky.</w:t>
      </w:r>
    </w:p>
    <w:p w14:paraId="13FDA3B5" w14:textId="77777777" w:rsidR="00C807D3" w:rsidRDefault="00C807D3" w:rsidP="00581F0F">
      <w:pPr>
        <w:pStyle w:val="Odstavecseseznamem"/>
        <w:tabs>
          <w:tab w:val="left" w:pos="1485"/>
        </w:tabs>
        <w:ind w:left="0"/>
        <w:jc w:val="both"/>
        <w:rPr>
          <w:b/>
          <w:bCs/>
        </w:rPr>
      </w:pPr>
    </w:p>
    <w:p w14:paraId="047E07D6" w14:textId="77777777" w:rsidR="00BC6F5B" w:rsidRPr="00FD66E2" w:rsidRDefault="00691255" w:rsidP="00FD66E2">
      <w:pPr>
        <w:pStyle w:val="Odstavecseseznamem"/>
        <w:numPr>
          <w:ilvl w:val="0"/>
          <w:numId w:val="2"/>
        </w:numPr>
        <w:tabs>
          <w:tab w:val="left" w:pos="1485"/>
        </w:tabs>
        <w:ind w:left="0"/>
        <w:jc w:val="both"/>
        <w:rPr>
          <w:bCs/>
        </w:rPr>
      </w:pPr>
      <w:r w:rsidRPr="00FD66E2">
        <w:rPr>
          <w:bCs/>
        </w:rPr>
        <w:t>veďte ho k co největší samostatnosti. Co dokáže zvládnout samo,</w:t>
      </w:r>
      <w:r w:rsidR="00FD66E2" w:rsidRPr="00FD66E2">
        <w:rPr>
          <w:bCs/>
        </w:rPr>
        <w:t xml:space="preserve"> </w:t>
      </w:r>
      <w:r w:rsidRPr="00FD66E2">
        <w:rPr>
          <w:bCs/>
        </w:rPr>
        <w:t>nedělejte za něho.</w:t>
      </w:r>
    </w:p>
    <w:p w14:paraId="71FF4F3E" w14:textId="77777777" w:rsidR="00581F0F" w:rsidRDefault="00581F0F" w:rsidP="00581F0F">
      <w:pPr>
        <w:pStyle w:val="Odstavecseseznamem"/>
        <w:tabs>
          <w:tab w:val="left" w:pos="1485"/>
        </w:tabs>
        <w:ind w:left="0"/>
        <w:jc w:val="both"/>
        <w:rPr>
          <w:bCs/>
        </w:rPr>
      </w:pPr>
    </w:p>
    <w:p w14:paraId="6A8FE7B2" w14:textId="77777777" w:rsidR="00581F0F" w:rsidRDefault="00581F0F" w:rsidP="00FD66E2">
      <w:pPr>
        <w:pStyle w:val="Odstavecseseznamem"/>
        <w:numPr>
          <w:ilvl w:val="0"/>
          <w:numId w:val="2"/>
        </w:numPr>
        <w:tabs>
          <w:tab w:val="left" w:pos="1485"/>
        </w:tabs>
        <w:ind w:left="0"/>
        <w:jc w:val="both"/>
      </w:pPr>
      <w:r>
        <w:t>neptejte se dítěte, jestli chce do školky</w:t>
      </w:r>
      <w:ins w:id="4" w:author="Krobot Ivo" w:date="2022-04-14T11:49:00Z">
        <w:r w:rsidR="00AD15F5">
          <w:t>,</w:t>
        </w:r>
      </w:ins>
      <w:r>
        <w:t xml:space="preserve"> nebo ne. Děti v tomto věku mění své</w:t>
      </w:r>
      <w:r w:rsidR="00FD66E2">
        <w:t xml:space="preserve"> </w:t>
      </w:r>
      <w:r>
        <w:t>názory během minut podle dané situace. Pokud je pro dítě náročné chodit do</w:t>
      </w:r>
      <w:r w:rsidR="00FD66E2">
        <w:t xml:space="preserve"> </w:t>
      </w:r>
      <w:r>
        <w:t>školky pět dnů v týdnu, prodlužte si třeba víkend o jeden den, ale dodržujte to pravidelně.</w:t>
      </w:r>
    </w:p>
    <w:p w14:paraId="2DB88057" w14:textId="77777777" w:rsidR="00581F0F" w:rsidRDefault="00581F0F" w:rsidP="00581F0F">
      <w:pPr>
        <w:pStyle w:val="Odstavecseseznamem"/>
        <w:tabs>
          <w:tab w:val="left" w:pos="1485"/>
        </w:tabs>
        <w:ind w:left="0"/>
        <w:jc w:val="both"/>
      </w:pPr>
    </w:p>
    <w:p w14:paraId="1A2059EE" w14:textId="53901393" w:rsidR="00581F0F" w:rsidRPr="00E62913" w:rsidRDefault="00581F0F" w:rsidP="00581F0F">
      <w:pPr>
        <w:pStyle w:val="Odstavecseseznamem"/>
        <w:tabs>
          <w:tab w:val="left" w:pos="1485"/>
        </w:tabs>
        <w:ind w:left="0"/>
        <w:jc w:val="both"/>
        <w:rPr>
          <w:b/>
        </w:rPr>
      </w:pPr>
      <w:r>
        <w:t xml:space="preserve">- loučení neprotahujte! Ujasněte si, jak se k pobytu svého dítěte ve školce stavíte Vy. Pokud máte obavy z odloučení od dítěte a nejste skutečně přesvědčeni, že dítě do školky chcete dát, tak jej tam nedávejte. Dítě velmi dobře vycítí váš strach, a pokud se Vy nezbavíte své úzkosti, nemůžete zbavit dítě jeho úzkosti. Případně se v rodině dohodněte, že dítě bude do školky vodit ten, kdo s tím má menší problém. Choďte do školky včas, aby převlékání do třídy a loučení proběhlo v klidu, bez emocí a neustálého napomínání typu </w:t>
      </w:r>
      <w:r w:rsidR="009528AC">
        <w:t>,,</w:t>
      </w:r>
      <w:r>
        <w:t>Dělej, nezdržuj</w:t>
      </w:r>
      <w:r w:rsidR="009528AC">
        <w:t>“</w:t>
      </w:r>
      <w:r w:rsidR="006C065F">
        <w:t xml:space="preserve">. </w:t>
      </w:r>
      <w:r>
        <w:t xml:space="preserve">Naposledy dítěti vysvětlete, kdy a kdo si dítě ten den vyzvedne. Nevysílejte na své uplakané dítě smutné pohledy, tím vše jen zhoršíte! Jen krátce vysvětlete – já musím do práce – ty do školky, až bude víkend, vše si vynahradíme a naplánujte společně s ním program. </w:t>
      </w:r>
      <w:r w:rsidRPr="00E62913">
        <w:rPr>
          <w:b/>
        </w:rPr>
        <w:t xml:space="preserve">Loučení by mělo proběhnout před vstupem do třídy, včetně poslední pusy. V loučení už ve třídě nepokračujte! </w:t>
      </w:r>
    </w:p>
    <w:p w14:paraId="6626CE82" w14:textId="77777777" w:rsidR="00581F0F" w:rsidRPr="00E62913" w:rsidRDefault="00581F0F" w:rsidP="00581F0F">
      <w:pPr>
        <w:pStyle w:val="Odstavecseseznamem"/>
        <w:tabs>
          <w:tab w:val="left" w:pos="1485"/>
        </w:tabs>
        <w:ind w:left="0"/>
        <w:jc w:val="both"/>
        <w:rPr>
          <w:b/>
        </w:rPr>
      </w:pPr>
    </w:p>
    <w:p w14:paraId="79CD4344" w14:textId="00E439E3" w:rsidR="00BC6F5B" w:rsidRDefault="00581F0F">
      <w:pPr>
        <w:tabs>
          <w:tab w:val="left" w:pos="1485"/>
        </w:tabs>
        <w:rPr>
          <w:b/>
          <w:bCs/>
        </w:rPr>
      </w:pPr>
      <w:r>
        <w:t>-  někdy se stane, že první dny a týdny ve školce proběhnou bez problémů. To ale ještě neznamená, že nemůže přijít plačtivé období. Po několika bezproblémových dnech, týdnech</w:t>
      </w:r>
      <w:ins w:id="5" w:author="Krobot Ivo" w:date="2022-04-14T11:50:00Z">
        <w:r w:rsidR="00BB3846">
          <w:t>,</w:t>
        </w:r>
      </w:ins>
      <w:r>
        <w:t xml:space="preserve"> či dokonce měsících se může stát, že dítě začne</w:t>
      </w:r>
      <w:r w:rsidR="006C065F">
        <w:t xml:space="preserve"> (</w:t>
      </w:r>
      <w:r>
        <w:t>zdánlivě bezdůvodně</w:t>
      </w:r>
      <w:r w:rsidR="006C065F">
        <w:t xml:space="preserve">), </w:t>
      </w:r>
      <w:r>
        <w:t>plakat a odmítat školku, aniž by mu někdo ublížil, či se stalo něco zlomového. Došlo k tomu, že dítě si tuto nevratnou změnu uvědomilo dodatečně. Najednou přijde stesk, který však časem odejde zrovna tak nečekaně, jak přišel. To, že je změna emocí dětí v tomto věku náhlá a výrazná</w:t>
      </w:r>
      <w:r w:rsidR="002000CB">
        <w:t>,</w:t>
      </w:r>
      <w:r>
        <w:t xml:space="preserve"> je normální. V tento moment znovu přichází ke slovu adaptační plán a intenzivní komunikace mezi pedagogem, dítětem a rodičem</w:t>
      </w:r>
      <w:r w:rsidR="002000CB">
        <w:t>.</w:t>
      </w:r>
    </w:p>
    <w:sectPr w:rsidR="00BC6F5B" w:rsidSect="00A87687">
      <w:pgSz w:w="11906" w:h="16838" w:code="9"/>
      <w:pgMar w:top="1134" w:right="1134" w:bottom="1134" w:left="1134" w:header="0" w:footer="0" w:gutter="0"/>
      <w:cols w:space="708"/>
      <w:formProt w:val="0"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;MS Goth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A8E"/>
    <w:multiLevelType w:val="hybridMultilevel"/>
    <w:tmpl w:val="E9EE1636"/>
    <w:lvl w:ilvl="0" w:tplc="CBA4C9E4">
      <w:numFmt w:val="bullet"/>
      <w:lvlText w:val="-"/>
      <w:lvlJc w:val="left"/>
      <w:pPr>
        <w:ind w:left="360" w:hanging="360"/>
      </w:pPr>
      <w:rPr>
        <w:rFonts w:ascii="Liberation Serif;MS Gothic" w:eastAsia="Liberation Serif;MS Gothic" w:hAnsi="Liberation Serif;MS Gothic" w:cs="Liberation Serif;MS Gothic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2108"/>
    <w:multiLevelType w:val="hybridMultilevel"/>
    <w:tmpl w:val="22C076E0"/>
    <w:lvl w:ilvl="0" w:tplc="4E30E426">
      <w:start w:val="3"/>
      <w:numFmt w:val="bullet"/>
      <w:lvlText w:val="-"/>
      <w:lvlJc w:val="left"/>
      <w:pPr>
        <w:ind w:left="360" w:hanging="360"/>
      </w:pPr>
      <w:rPr>
        <w:rFonts w:ascii="Liberation Serif;MS Gothic" w:eastAsia="Liberation Serif;MS Gothic" w:hAnsi="Liberation Serif;MS Gothic" w:cs="Liberation Serif;MS Gothic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35345">
    <w:abstractNumId w:val="0"/>
  </w:num>
  <w:num w:numId="2" w16cid:durableId="206308898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obot Ivo">
    <w15:presenceInfo w15:providerId="None" w15:userId="Krobot 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97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5B"/>
    <w:rsid w:val="000915FF"/>
    <w:rsid w:val="00152996"/>
    <w:rsid w:val="002000CB"/>
    <w:rsid w:val="00227606"/>
    <w:rsid w:val="00307D3C"/>
    <w:rsid w:val="003654E7"/>
    <w:rsid w:val="00562D39"/>
    <w:rsid w:val="00581F0F"/>
    <w:rsid w:val="0060664A"/>
    <w:rsid w:val="00691255"/>
    <w:rsid w:val="006C065F"/>
    <w:rsid w:val="009528AC"/>
    <w:rsid w:val="00990A3D"/>
    <w:rsid w:val="00A87687"/>
    <w:rsid w:val="00AD15F5"/>
    <w:rsid w:val="00BB3846"/>
    <w:rsid w:val="00BC6F5B"/>
    <w:rsid w:val="00C807D3"/>
    <w:rsid w:val="00DF35B1"/>
    <w:rsid w:val="00E62913"/>
    <w:rsid w:val="00F96BEF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6D08"/>
  <w15:docId w15:val="{0AFC87AB-F416-4743-89B5-427415C8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;MS Gothic" w:eastAsia="Droid Sans Fallback" w:hAnsi="Liberation Serif;MS Gothic" w:cs="Lohit Hindi"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691255"/>
    <w:pPr>
      <w:ind w:left="720"/>
      <w:contextualSpacing/>
    </w:pPr>
    <w:rPr>
      <w:rFonts w:cs="Mangal"/>
      <w:szCs w:val="21"/>
    </w:rPr>
  </w:style>
  <w:style w:type="paragraph" w:styleId="Revize">
    <w:name w:val="Revision"/>
    <w:hidden/>
    <w:uiPriority w:val="99"/>
    <w:semiHidden/>
    <w:rsid w:val="00227606"/>
    <w:rPr>
      <w:rFonts w:ascii="Liberation Serif;MS Gothic" w:eastAsia="Droid Sans Fallback" w:hAnsi="Liberation Serif;MS Gothic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60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606"/>
    <w:rPr>
      <w:rFonts w:ascii="Segoe UI" w:eastAsia="Droid Sans Fallback" w:hAnsi="Segoe UI" w:cs="Mangal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FBD6-CBAA-440A-AA13-2CEED36A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1067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Petra Sácká</cp:lastModifiedBy>
  <cp:revision>8</cp:revision>
  <dcterms:created xsi:type="dcterms:W3CDTF">2022-04-14T09:52:00Z</dcterms:created>
  <dcterms:modified xsi:type="dcterms:W3CDTF">2024-02-21T16:17:00Z</dcterms:modified>
  <dc:language>cs-CZ</dc:language>
</cp:coreProperties>
</file>