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01C3" w14:textId="77777777" w:rsidR="00093015" w:rsidRDefault="00093015" w:rsidP="0009301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POPRVÉ DO MATEŘSKÉ ŠKOLY</w:t>
      </w:r>
    </w:p>
    <w:p w14:paraId="39007526" w14:textId="1B41455F" w:rsidR="00093015" w:rsidRDefault="00093015" w:rsidP="0009301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Tihle kluci a holčičky jsou vlastně j</w:t>
      </w:r>
      <w:r w:rsidR="00542E48">
        <w:rPr>
          <w:color w:val="000000"/>
          <w:sz w:val="27"/>
          <w:szCs w:val="27"/>
        </w:rPr>
        <w:t>eště docela malí, sotva přestali</w:t>
      </w:r>
      <w:r>
        <w:rPr>
          <w:color w:val="000000"/>
          <w:sz w:val="27"/>
          <w:szCs w:val="27"/>
        </w:rPr>
        <w:t xml:space="preserve"> být batolaty. Tři sví</w:t>
      </w:r>
      <w:r w:rsidR="00542E48">
        <w:rPr>
          <w:color w:val="000000"/>
          <w:sz w:val="27"/>
          <w:szCs w:val="27"/>
        </w:rPr>
        <w:t>čky narozeninového dortu sfoukli</w:t>
      </w:r>
      <w:r>
        <w:rPr>
          <w:color w:val="000000"/>
          <w:sz w:val="27"/>
          <w:szCs w:val="27"/>
        </w:rPr>
        <w:t xml:space="preserve"> teprve nedávno a mámu, její vlídná slova a ruce ochotné se vším pomoci, pořád moc potřebují. Nástup do </w:t>
      </w:r>
      <w:r w:rsidR="00542E48"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ateřské školy je pro ně velký den</w:t>
      </w:r>
      <w:r w:rsidR="00014A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 to nejen pro děti, ale i pro jejich rodiče. Někdy bývá dokonce nástup do mateřské školy pro rodiče těžší</w:t>
      </w:r>
      <w:del w:id="0" w:author="Krobot Ivo" w:date="2022-04-14T12:00:00Z">
        <w:r w:rsidR="00542E48" w:rsidDel="00733A1E">
          <w:rPr>
            <w:color w:val="000000"/>
            <w:sz w:val="27"/>
            <w:szCs w:val="27"/>
          </w:rPr>
          <w:delText>,</w:delText>
        </w:r>
      </w:del>
      <w:r>
        <w:rPr>
          <w:color w:val="000000"/>
          <w:sz w:val="27"/>
          <w:szCs w:val="27"/>
        </w:rPr>
        <w:t xml:space="preserve"> než pro jejich děti. Aby byl pro vás co </w:t>
      </w:r>
      <w:r w:rsidR="00CE0713">
        <w:rPr>
          <w:color w:val="000000"/>
          <w:sz w:val="27"/>
          <w:szCs w:val="27"/>
        </w:rPr>
        <w:t>nejsnazší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připravte se na něj! Povídejte si spolu o školce, o všem co tady děti čeká. Aby se těšily na nové kamarády a hračky, ale také pohádky, divadlo a hry. Zajděte spolu nakoupit potřebné věci (bačkůrky, </w:t>
      </w:r>
      <w:r w:rsidR="00CE0713">
        <w:rPr>
          <w:color w:val="000000"/>
          <w:sz w:val="27"/>
          <w:szCs w:val="27"/>
        </w:rPr>
        <w:t>holínky</w:t>
      </w:r>
      <w:r>
        <w:rPr>
          <w:color w:val="000000"/>
          <w:sz w:val="27"/>
          <w:szCs w:val="27"/>
        </w:rPr>
        <w:t>, pláštěnku apod</w:t>
      </w:r>
      <w:r w:rsidR="00014A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)</w:t>
      </w:r>
      <w:r w:rsidR="00014A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Přijďte se podívat k nám na zahradu, aby si nastupující předškoláček zvykal na nové prostředí, aby pro něho při nástupu už nebylo cizí, na paní učitelky i na chování dětí. Některé citlivější děti nejsou zvyklé na některé hlučnější projevy přátelství a radosti v kolektivu dětí. Ale i proto do školky chodí, aby si postupně zvykal</w:t>
      </w:r>
      <w:r w:rsidR="00542E48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na různorodé chování svých vrstevníků, protože každé dítě je jiné a ve stejných situacích reaguje jinak a tím se děti vzájemně připravují na svůj budoucí život.</w:t>
      </w:r>
    </w:p>
    <w:p w14:paraId="619B0E71" w14:textId="4E198700" w:rsidR="00542E48" w:rsidRDefault="00093015" w:rsidP="00542E4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Doposud bylo vaše dítě zvyklé, že vše dění okolo něho se přizpůsobuje jeho potřebám, že ráno spí tak</w:t>
      </w:r>
      <w:r w:rsidR="00542E48">
        <w:rPr>
          <w:color w:val="000000"/>
          <w:sz w:val="27"/>
          <w:szCs w:val="27"/>
        </w:rPr>
        <w:t xml:space="preserve"> dlouho,</w:t>
      </w:r>
      <w:r>
        <w:rPr>
          <w:color w:val="000000"/>
          <w:sz w:val="27"/>
          <w:szCs w:val="27"/>
        </w:rPr>
        <w:t xml:space="preserve"> jak potřebuje, jí, odpočívá a hraje si tak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jak mu to vyhovuje</w:t>
      </w:r>
      <w:r w:rsidR="00014A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 hlavně je tam vždy maminka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která se vším pomůže</w:t>
      </w:r>
      <w:r w:rsidR="00014A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nebo dokonce za něho udělá, stará se pouze o něho, maximálně ještě o jednoho až dva další sourozence. A tady je najednou dvacet dětí a jenom jedna paní učitelka a všechny děti si přejí, aby se denní režim přizpůsobil jejich potřebám a zvykům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což samozřejmě při takovém počtu dětí není možné. Proto je pro vás nejlepší, když domácí režim přizpůsobíte alespoň trošku tomu ve školce.</w:t>
      </w:r>
      <w:r w:rsidR="00542E48">
        <w:rPr>
          <w:color w:val="000000"/>
          <w:sz w:val="27"/>
          <w:szCs w:val="27"/>
        </w:rPr>
        <w:t xml:space="preserve"> Například dětem pomozte</w:t>
      </w:r>
      <w:r>
        <w:rPr>
          <w:color w:val="000000"/>
          <w:sz w:val="27"/>
          <w:szCs w:val="27"/>
        </w:rPr>
        <w:t xml:space="preserve"> zvyk</w:t>
      </w:r>
      <w:r w:rsidR="00542E48">
        <w:rPr>
          <w:color w:val="000000"/>
          <w:sz w:val="27"/>
          <w:szCs w:val="27"/>
        </w:rPr>
        <w:t>nout si</w:t>
      </w:r>
      <w:r>
        <w:rPr>
          <w:color w:val="000000"/>
          <w:sz w:val="27"/>
          <w:szCs w:val="27"/>
        </w:rPr>
        <w:t xml:space="preserve"> na podobný jídelníček</w:t>
      </w:r>
      <w:r w:rsidR="00542E4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42E48"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</w:rPr>
        <w:t xml:space="preserve">dyž ve školce dostávají k jídlu něco jiného než doma, je </w:t>
      </w:r>
      <w:r w:rsidR="00542E48">
        <w:rPr>
          <w:color w:val="000000"/>
          <w:sz w:val="27"/>
          <w:szCs w:val="27"/>
        </w:rPr>
        <w:t>pr</w:t>
      </w:r>
      <w:r>
        <w:rPr>
          <w:color w:val="000000"/>
          <w:sz w:val="27"/>
          <w:szCs w:val="27"/>
        </w:rPr>
        <w:t xml:space="preserve">o ně zvykání o to těžší a někdy bývají kvůli tomu celý den hladové. I když po obědě nespí, dávejte je alespoň na chvilku odpočinout </w:t>
      </w:r>
      <w:r w:rsidR="00542E48">
        <w:rPr>
          <w:color w:val="000000"/>
          <w:sz w:val="27"/>
          <w:szCs w:val="27"/>
        </w:rPr>
        <w:t>a</w:t>
      </w:r>
      <w:r w:rsidR="00542E48" w:rsidRPr="00542E48">
        <w:rPr>
          <w:color w:val="000000"/>
          <w:sz w:val="27"/>
          <w:szCs w:val="27"/>
        </w:rPr>
        <w:t xml:space="preserve"> </w:t>
      </w:r>
      <w:r w:rsidR="00542E48">
        <w:rPr>
          <w:color w:val="000000"/>
          <w:sz w:val="27"/>
          <w:szCs w:val="27"/>
        </w:rPr>
        <w:t>hlavně je veďte k co největší samostatnosti, aby nebyly tolik závislé na pomoci paní učitelek. Vaše děti dokážou zvládnout samy víc, než si myslíte.</w:t>
      </w:r>
    </w:p>
    <w:p w14:paraId="1485E483" w14:textId="21CA33BF" w:rsidR="00093015" w:rsidRDefault="00093015" w:rsidP="0009301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Poprvé do školy. Nevadí, že zatím jen</w:t>
      </w:r>
      <w:r w:rsidR="00EB45E7">
        <w:rPr>
          <w:color w:val="000000"/>
          <w:sz w:val="27"/>
          <w:szCs w:val="27"/>
        </w:rPr>
        <w:t xml:space="preserve"> do</w:t>
      </w:r>
      <w:r>
        <w:rPr>
          <w:color w:val="000000"/>
          <w:sz w:val="27"/>
          <w:szCs w:val="27"/>
        </w:rPr>
        <w:t xml:space="preserve"> mateřské, stejně je to slavnostní chvíle. Někdo jde statečně, jiný se strachem a pláčem, ale většinou se těší. Přesto, když se mají najednou odloučit od maminky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se kterou byl</w:t>
      </w:r>
      <w:r w:rsidR="00FD0981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skoro celý svůj tříletý život</w:t>
      </w:r>
      <w:r w:rsidR="00542E48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Co teď? Hlavně maminky zadržte vlastní slzy, rozlučte se, rychle poslední pusu ještě před dveřmi třídy a do třídy vstupujte už rozloučeni, neprodlužujte to a honem zavřít dveře. Čím kratší loučení, tím lépe pro všechny. Děti se časem uklidní, vždyť je kolem nich tolik lákavých hraček. Nerozhodné postávání u dveří jim nepomůže. Pokud děti ran</w:t>
      </w:r>
      <w:r w:rsidR="00542E48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í loučení s maminkou těžko snášejí, je dobré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pokud je zpočátku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než si zvyknou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vodí ráno někdo jiný z</w:t>
      </w:r>
      <w:r w:rsidR="00014A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rodiny</w:t>
      </w:r>
      <w:ins w:id="1" w:author="Krobot Ivo" w:date="2022-04-14T12:03:00Z">
        <w:r w:rsidR="00733A1E">
          <w:rPr>
            <w:color w:val="000000"/>
            <w:sz w:val="27"/>
            <w:szCs w:val="27"/>
          </w:rPr>
          <w:t xml:space="preserve"> </w:t>
        </w:r>
      </w:ins>
      <w:r>
        <w:rPr>
          <w:color w:val="000000"/>
          <w:sz w:val="27"/>
          <w:szCs w:val="27"/>
        </w:rPr>
        <w:t>(tatínek, babička, dědeček</w:t>
      </w:r>
      <w:r w:rsidR="00014A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...). U nejmenších dětí by počáteční adaptace ve školce měla probíhat postupně a pozvolna. První dny by měly chodit jen na dvě hodiny a postupně podle potřeb dítěte</w:t>
      </w:r>
      <w:r w:rsidR="00542E48">
        <w:rPr>
          <w:color w:val="000000"/>
          <w:sz w:val="27"/>
          <w:szCs w:val="27"/>
        </w:rPr>
        <w:t xml:space="preserve"> čas</w:t>
      </w:r>
      <w:r>
        <w:rPr>
          <w:color w:val="000000"/>
          <w:sz w:val="27"/>
          <w:szCs w:val="27"/>
        </w:rPr>
        <w:t xml:space="preserve"> prodlužovat</w:t>
      </w:r>
      <w:r w:rsidR="00542E4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542E48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paní ve školce je pro dítě vhodné</w:t>
      </w:r>
      <w:r w:rsidR="00542E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až když </w:t>
      </w:r>
      <w:r w:rsidR="00FD0981">
        <w:rPr>
          <w:color w:val="000000"/>
          <w:sz w:val="27"/>
          <w:szCs w:val="27"/>
        </w:rPr>
        <w:t xml:space="preserve">má </w:t>
      </w:r>
      <w:r>
        <w:rPr>
          <w:color w:val="000000"/>
          <w:sz w:val="27"/>
          <w:szCs w:val="27"/>
        </w:rPr>
        <w:t>počáteční adaptaci plně zvládn</w:t>
      </w:r>
      <w:r w:rsidR="00EB45E7">
        <w:rPr>
          <w:color w:val="000000"/>
          <w:sz w:val="27"/>
          <w:szCs w:val="27"/>
        </w:rPr>
        <w:t>utou</w:t>
      </w:r>
      <w:r>
        <w:rPr>
          <w:color w:val="000000"/>
          <w:sz w:val="27"/>
          <w:szCs w:val="27"/>
        </w:rPr>
        <w:t xml:space="preserve"> bez slziček a stýskání. Proto na první </w:t>
      </w:r>
      <w:r w:rsidR="00733905">
        <w:rPr>
          <w:color w:val="000000"/>
          <w:sz w:val="27"/>
          <w:szCs w:val="27"/>
        </w:rPr>
        <w:t>týdny</w:t>
      </w:r>
      <w:r>
        <w:rPr>
          <w:color w:val="000000"/>
          <w:sz w:val="27"/>
          <w:szCs w:val="27"/>
        </w:rPr>
        <w:t xml:space="preserve"> ve školce zapojte všechny členy rodiny, kteří mohou dítě vyzvedávat přes den podle jeho </w:t>
      </w:r>
      <w:r>
        <w:rPr>
          <w:color w:val="000000"/>
          <w:sz w:val="27"/>
          <w:szCs w:val="27"/>
        </w:rPr>
        <w:lastRenderedPageBreak/>
        <w:t>potřeb. Zvláště maminky na mateřské dovolené se musí připravit na to, že tříleté děti nerozumí tomu, proč mají být ve školce, když jejich maminka je s bratříčkem nebo sestřičkou doma.</w:t>
      </w:r>
    </w:p>
    <w:p w14:paraId="6F9C38CC" w14:textId="16546C0F" w:rsidR="00093015" w:rsidRDefault="00093015" w:rsidP="0009301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Dvacet capartů</w:t>
      </w:r>
      <w:r w:rsidR="00FD098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nebo také čtyřicet párů bot na šněrování, kšandy s přezkami, plno knoflíků, prstové rukavičky</w:t>
      </w:r>
      <w:r w:rsidR="00733905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u kterých prstíky ne a ne vlézt do správného domečku a k tomu jedna</w:t>
      </w:r>
      <w:r w:rsidR="00FD098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dvě učitelky. Ti tříletí si většinou ještě neumějí zavázat boty, proč jim tedy raději nekoupit nazouvací nebo se suchým zipem, které snadněji obují a palčáčky. Místo šlí dát kalhoty do pasu na gumu. A určitě bačkůrky, které si umí sam</w:t>
      </w:r>
      <w:r w:rsidR="00733905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nazout (bez složitých přezek). Protože jinak bud</w:t>
      </w:r>
      <w:r w:rsidR="00733905">
        <w:rPr>
          <w:color w:val="000000"/>
          <w:sz w:val="27"/>
          <w:szCs w:val="27"/>
        </w:rPr>
        <w:t>ou</w:t>
      </w:r>
      <w:r>
        <w:rPr>
          <w:color w:val="000000"/>
          <w:sz w:val="27"/>
          <w:szCs w:val="27"/>
        </w:rPr>
        <w:t xml:space="preserve"> stále závisl</w:t>
      </w:r>
      <w:r w:rsidR="00733905">
        <w:rPr>
          <w:color w:val="000000"/>
          <w:sz w:val="27"/>
          <w:szCs w:val="27"/>
        </w:rPr>
        <w:t>í</w:t>
      </w:r>
      <w:r>
        <w:rPr>
          <w:color w:val="000000"/>
          <w:sz w:val="27"/>
          <w:szCs w:val="27"/>
        </w:rPr>
        <w:t xml:space="preserve"> na pomoci paní učitelky a stále čekat až na ně přijde řada. Jen si představte chumel dětí, kterým je třeba pomáhat při oblékání na vycházku, po spaní, po použití záchodu. A samozřejmě také při jídle. Některé děti jsou z domova zvyklé na krmení. Tak i ve školce čekají, až je nakrmíme.</w:t>
      </w:r>
      <w:r w:rsidR="00CE071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Ale než obejdeme všechny děti, je jídlo studené. Maminky by je měly naučit samostatně se najíst. Tříleté děti by si také měly umět navléknout triko přes hlavu, obléknout kalhoty i ponožky, poznat, na kterou nohu jaká bota patří. Děti jsou na sebe velmi pyšné, když něco dokážou zvládnout sam</w:t>
      </w:r>
      <w:r w:rsidR="00733905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bez naší pomoci a více věří sam</w:t>
      </w:r>
      <w:r w:rsidR="00733905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 sobě a svým schopnostem. A taky nám pak zbývá více času na hraní a běhání venku.</w:t>
      </w:r>
    </w:p>
    <w:p w14:paraId="573BE7B0" w14:textId="77777777" w:rsidR="00093015" w:rsidRDefault="00093015" w:rsidP="0009301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První školní den v mateřské škole se blíží. Jaký bude? To záleží i na vás, na rodičích. Budete-li na něj ode dneška své děti připravovat, věříme, že se vašim dětem bude v mateřské škole líbit.</w:t>
      </w:r>
    </w:p>
    <w:p w14:paraId="30343543" w14:textId="77777777" w:rsidR="00406F19" w:rsidRDefault="00406F19"/>
    <w:sectPr w:rsidR="0040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obot Ivo">
    <w15:presenceInfo w15:providerId="None" w15:userId="Krobot 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15"/>
    <w:rsid w:val="00014A67"/>
    <w:rsid w:val="00093015"/>
    <w:rsid w:val="003F0D0E"/>
    <w:rsid w:val="00406F19"/>
    <w:rsid w:val="00542E48"/>
    <w:rsid w:val="00733905"/>
    <w:rsid w:val="00733A1E"/>
    <w:rsid w:val="00C27AA5"/>
    <w:rsid w:val="00CE0713"/>
    <w:rsid w:val="00D03F6F"/>
    <w:rsid w:val="00EB45E7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71F0"/>
  <w15:chartTrackingRefBased/>
  <w15:docId w15:val="{8121C1C4-A7C7-431E-A217-B384FCB7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4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B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Petra Sácká</cp:lastModifiedBy>
  <cp:revision>7</cp:revision>
  <dcterms:created xsi:type="dcterms:W3CDTF">2022-04-14T10:08:00Z</dcterms:created>
  <dcterms:modified xsi:type="dcterms:W3CDTF">2024-02-21T16:18:00Z</dcterms:modified>
</cp:coreProperties>
</file>